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9" w:rsidRPr="00BA43C3" w:rsidRDefault="00755410" w:rsidP="002837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Анализ </w:t>
      </w:r>
      <w:r w:rsidR="00283769" w:rsidRPr="00BA43C3">
        <w:rPr>
          <w:rFonts w:ascii="Times New Roman" w:eastAsia="Calibri" w:hAnsi="Times New Roman" w:cs="Times New Roman"/>
          <w:b/>
          <w:sz w:val="24"/>
          <w:szCs w:val="24"/>
        </w:rPr>
        <w:t xml:space="preserve"> работы с классными руководителями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2019-2020учебный год</w:t>
      </w:r>
      <w:r w:rsidR="00283769" w:rsidRPr="00BA43C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3769" w:rsidRPr="00BA43C3" w:rsidRDefault="00283769" w:rsidP="00283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3C3">
        <w:rPr>
          <w:rFonts w:ascii="Times New Roman" w:eastAsia="Calibri" w:hAnsi="Times New Roman" w:cs="Times New Roman"/>
          <w:sz w:val="24"/>
          <w:szCs w:val="24"/>
        </w:rPr>
        <w:t>Общая методическая тема:</w:t>
      </w:r>
      <w:r w:rsidRPr="00944253">
        <w:rPr>
          <w:rFonts w:ascii="Times New Roman" w:hAnsi="Times New Roman" w:cs="Times New Roman"/>
          <w:sz w:val="24"/>
          <w:szCs w:val="24"/>
        </w:rPr>
        <w:t xml:space="preserve"> «Современные образовательные технологии и методики в воспитательной системе классного руководителя в условиях реализации ФГОС второго поколения»</w:t>
      </w:r>
    </w:p>
    <w:p w:rsidR="00283769" w:rsidRPr="00C600B8" w:rsidRDefault="00283769" w:rsidP="002837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42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Цель</w:t>
      </w:r>
      <w:proofErr w:type="gramStart"/>
      <w:r w:rsidRPr="009442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C600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C600B8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классных руководителей, обобщение и распространение их педагогического опыта.</w:t>
      </w:r>
    </w:p>
    <w:p w:rsidR="00283769" w:rsidRPr="00944253" w:rsidRDefault="00283769" w:rsidP="002837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</w:pPr>
      <w:r w:rsidRPr="009442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Задачи:</w:t>
      </w:r>
      <w:r w:rsidRPr="00944253"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  <w:t xml:space="preserve"> 1. Творческое внедрение в практику роботы школы достижений психолого-педагогической науки, педагогического опыта. </w:t>
      </w:r>
    </w:p>
    <w:p w:rsidR="00283769" w:rsidRPr="00C600B8" w:rsidRDefault="00283769" w:rsidP="00283769">
      <w:pPr>
        <w:pStyle w:val="a3"/>
        <w:widowControl w:val="0"/>
        <w:numPr>
          <w:ilvl w:val="1"/>
          <w:numId w:val="1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600B8">
        <w:rPr>
          <w:rFonts w:ascii="Times New Roman" w:hAnsi="Times New Roman"/>
          <w:sz w:val="24"/>
          <w:szCs w:val="24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283769" w:rsidRPr="00C600B8" w:rsidRDefault="00283769" w:rsidP="00283769">
      <w:pPr>
        <w:pStyle w:val="a3"/>
        <w:widowControl w:val="0"/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0" w:firstLine="0"/>
        <w:rPr>
          <w:rFonts w:ascii="Times New Roman" w:eastAsia="SimSun" w:hAnsi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</w:pPr>
      <w:r w:rsidRPr="00C600B8">
        <w:rPr>
          <w:rFonts w:ascii="Times New Roman" w:hAnsi="Times New Roman"/>
          <w:sz w:val="24"/>
          <w:szCs w:val="24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283769" w:rsidRPr="00C600B8" w:rsidRDefault="00283769" w:rsidP="00283769">
      <w:pPr>
        <w:pStyle w:val="a3"/>
        <w:widowControl w:val="0"/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0" w:firstLine="0"/>
        <w:rPr>
          <w:rFonts w:ascii="Times New Roman" w:eastAsia="SimSun" w:hAnsi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</w:pPr>
      <w:r w:rsidRPr="00C600B8">
        <w:rPr>
          <w:rFonts w:ascii="Times New Roman" w:hAnsi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283769" w:rsidRPr="00BA43C3" w:rsidRDefault="00283769" w:rsidP="0028376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44253"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  <w:t xml:space="preserve">5. </w:t>
      </w:r>
      <w:r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944253">
        <w:rPr>
          <w:rFonts w:ascii="Times New Roman" w:eastAsia="SimSun" w:hAnsi="Times New Roman" w:cs="Times New Roman"/>
          <w:color w:val="444444"/>
          <w:kern w:val="1"/>
          <w:sz w:val="24"/>
          <w:szCs w:val="24"/>
          <w:shd w:val="clear" w:color="auto" w:fill="FFFFFF"/>
          <w:lang w:eastAsia="hi-IN" w:bidi="hi-IN"/>
        </w:rPr>
        <w:t>Поиск новых эффективных форм роботы с учащимися, родителями. </w:t>
      </w:r>
    </w:p>
    <w:p w:rsidR="00283769" w:rsidRDefault="00283769" w:rsidP="00283769">
      <w:pPr>
        <w:numPr>
          <w:ilvl w:val="0"/>
          <w:numId w:val="2"/>
        </w:numPr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</w:rPr>
        <w:t>В  2019- 2020 учебном году  в  гимназии 25 классных коллективов. 25 классных руководителей</w:t>
      </w:r>
      <w:r w:rsidRPr="00661E87">
        <w:rPr>
          <w:rFonts w:ascii="Times New Roman" w:hAnsi="Times New Roman" w:cs="Times New Roman"/>
          <w:sz w:val="24"/>
          <w:szCs w:val="24"/>
        </w:rPr>
        <w:t>.</w:t>
      </w:r>
    </w:p>
    <w:p w:rsidR="00283769" w:rsidRDefault="00283769" w:rsidP="002837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произошла замена классного руководителя в 7 «А» классе. Зубова М.В. ушла в  отпуск по уходу  за ребенком. Классным руководителем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283769" w:rsidRPr="00661E87" w:rsidRDefault="00283769" w:rsidP="0028376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 xml:space="preserve"> Каждый классный руководитель составляет:</w:t>
      </w:r>
    </w:p>
    <w:p w:rsidR="00283769" w:rsidRPr="00661E87" w:rsidRDefault="00283769" w:rsidP="0028376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Годовой план работы с детским коллективом и  план работы на каникулы.</w:t>
      </w:r>
    </w:p>
    <w:p w:rsidR="00283769" w:rsidRPr="00427B99" w:rsidRDefault="00283769" w:rsidP="0028376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 xml:space="preserve">В планировании учитывает участие  обучающихся класса в олимпиадах, конкурсах и </w:t>
      </w:r>
      <w:proofErr w:type="gramStart"/>
      <w:r w:rsidRPr="00661E87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661E87">
        <w:rPr>
          <w:rFonts w:ascii="Times New Roman" w:hAnsi="Times New Roman" w:cs="Times New Roman"/>
          <w:sz w:val="24"/>
          <w:szCs w:val="24"/>
        </w:rPr>
        <w:t xml:space="preserve"> в  дежурстве обучающихся класса по школе,  участие  учащихся в </w:t>
      </w:r>
      <w:r>
        <w:rPr>
          <w:rFonts w:ascii="Times New Roman" w:hAnsi="Times New Roman" w:cs="Times New Roman"/>
          <w:sz w:val="24"/>
          <w:szCs w:val="24"/>
        </w:rPr>
        <w:t>акциях, волонтерских движениях.</w:t>
      </w:r>
    </w:p>
    <w:p w:rsidR="00283769" w:rsidRPr="00427B99" w:rsidRDefault="00283769" w:rsidP="0028376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427B99">
        <w:rPr>
          <w:rFonts w:ascii="Times New Roman" w:eastAsia="Calibri" w:hAnsi="Times New Roman" w:cs="Times New Roman"/>
          <w:sz w:val="24"/>
          <w:szCs w:val="24"/>
        </w:rPr>
        <w:t xml:space="preserve">Работа с детским коллективом строится по направлениям:  гражданско-патриотическое правовое, духовно-нравственное, эстетическое, физкультурно-оздоровительное, экологическое,  профориентация, трудовое воспитание, развитие ученического самоуправления, работа с одаренными детьми, дополнительное образование, работа с родителями, работа с группой риска, </w:t>
      </w:r>
      <w:proofErr w:type="gramEnd"/>
    </w:p>
    <w:p w:rsidR="00283769" w:rsidRDefault="00283769" w:rsidP="0028376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427B99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руководители, совместно с педагогом </w:t>
      </w:r>
      <w:proofErr w:type="gramStart"/>
      <w:r w:rsidRPr="00427B9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427B99">
        <w:rPr>
          <w:rFonts w:ascii="Times New Roman" w:eastAsia="Calibri" w:hAnsi="Times New Roman" w:cs="Times New Roman"/>
          <w:sz w:val="24"/>
          <w:szCs w:val="24"/>
        </w:rPr>
        <w:t>сихологом, проводят в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ах мониторинги и диагностики. </w:t>
      </w:r>
    </w:p>
    <w:p w:rsidR="00283769" w:rsidRDefault="00283769" w:rsidP="0028376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769" w:rsidRDefault="00283769" w:rsidP="00283769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B54">
        <w:rPr>
          <w:noProof/>
          <w:lang w:eastAsia="ru-RU"/>
        </w:rPr>
        <w:drawing>
          <wp:inline distT="0" distB="0" distL="0" distR="0" wp14:anchorId="33EB03B7" wp14:editId="59FA529A">
            <wp:extent cx="5057775" cy="1266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3769" w:rsidRPr="00283769" w:rsidRDefault="00283769" w:rsidP="002837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 25 педагогов в должности классного руководителя более 10 лет проработали 18 человек. </w:t>
      </w:r>
    </w:p>
    <w:p w:rsidR="00283769" w:rsidRPr="00661E87" w:rsidRDefault="00283769" w:rsidP="0028376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Классные руководители организуют и ведут контроль участия учащихся:</w:t>
      </w:r>
    </w:p>
    <w:p w:rsidR="00283769" w:rsidRPr="00661E87" w:rsidRDefault="00283769" w:rsidP="00283769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-  в муниципальных, областных, Всероссийских, международных конкурсах, соревнованиях.</w:t>
      </w:r>
    </w:p>
    <w:p w:rsidR="00283769" w:rsidRPr="00661E87" w:rsidRDefault="00283769" w:rsidP="00283769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- в волонтерских движениях и шефской помощи.</w:t>
      </w:r>
    </w:p>
    <w:p w:rsidR="00283769" w:rsidRPr="00661E87" w:rsidRDefault="00283769" w:rsidP="00283769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- в школьном самоуправлении</w:t>
      </w:r>
    </w:p>
    <w:p w:rsidR="00283769" w:rsidRDefault="00283769" w:rsidP="00283769">
      <w:pPr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661E87">
        <w:rPr>
          <w:rFonts w:ascii="Times New Roman" w:hAnsi="Times New Roman" w:cs="Times New Roman"/>
          <w:sz w:val="24"/>
          <w:szCs w:val="24"/>
        </w:rPr>
        <w:t>-занятости учащихся в объединениях дополни</w:t>
      </w:r>
      <w:r>
        <w:rPr>
          <w:rFonts w:ascii="Times New Roman" w:hAnsi="Times New Roman" w:cs="Times New Roman"/>
          <w:sz w:val="24"/>
          <w:szCs w:val="24"/>
        </w:rPr>
        <w:t>тельного образования</w:t>
      </w:r>
    </w:p>
    <w:p w:rsidR="00997E54" w:rsidRDefault="00997E54" w:rsidP="00997E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Анализируя занятость дополнительным образованием по классам:</w:t>
      </w:r>
    </w:p>
    <w:p w:rsidR="00997E54" w:rsidRDefault="00997E54" w:rsidP="00997E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997E54" w:rsidRDefault="00997E54" w:rsidP="00997E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del w:id="0" w:author="admin" w:date="2019-06-28T17:15:00Z">
        <w:r>
          <w:rPr>
            <w:noProof/>
            <w:lang w:eastAsia="ru-RU"/>
          </w:rPr>
          <w:lastRenderedPageBreak/>
          <w:drawing>
            <wp:inline distT="0" distB="0" distL="0" distR="0" wp14:anchorId="3A2A865D" wp14:editId="0C71821E">
              <wp:extent cx="6120130" cy="1876455"/>
              <wp:effectExtent l="0" t="0" r="13970" b="9525"/>
              <wp:docPr id="2" name="Диаграмм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7"/>
                </a:graphicData>
              </a:graphic>
            </wp:inline>
          </w:drawing>
        </w:r>
      </w:del>
    </w:p>
    <w:p w:rsidR="00997E54" w:rsidRPr="00751B54" w:rsidRDefault="00997E54" w:rsidP="00997E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:rsidR="00997E54" w:rsidRDefault="00997E54" w:rsidP="00997E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6A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Уч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итывая занятость учащихся 1-4 классов внеурочной деятельностью в школе, можно сказать, что учащиеся начальных классов заняты на 90%.</w:t>
      </w:r>
    </w:p>
    <w:p w:rsidR="00997E54" w:rsidRPr="00751B54" w:rsidRDefault="00997E54" w:rsidP="00997E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 числа учащихся 5-7 классов большее количество не занятых дополнительным образованием в 7а классе из 27 учащихся – 10 не заняты. </w:t>
      </w:r>
      <w:proofErr w:type="gramEnd"/>
    </w:p>
    <w:p w:rsidR="00997E54" w:rsidRPr="00755410" w:rsidRDefault="00997E54" w:rsidP="0075541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51B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Учащиеся выпускных классов посещают факультативные занятия, занятия с репетиторами, подготовительные курсы при </w:t>
      </w:r>
      <w:proofErr w:type="spellStart"/>
      <w:r w:rsidRPr="00751B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ВУЗАх</w:t>
      </w:r>
      <w:proofErr w:type="spellEnd"/>
      <w:r w:rsidRPr="00751B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Этот факт  объясняет данные показатели.</w:t>
      </w:r>
    </w:p>
    <w:p w:rsidR="00997E54" w:rsidRPr="00CE23D3" w:rsidRDefault="00997E54" w:rsidP="00997E54">
      <w:pPr>
        <w:pStyle w:val="c48"/>
        <w:shd w:val="clear" w:color="auto" w:fill="FFFFFF"/>
        <w:spacing w:before="0" w:beforeAutospacing="0" w:after="0" w:afterAutospacing="0"/>
        <w:ind w:firstLine="708"/>
        <w:jc w:val="both"/>
      </w:pPr>
      <w:r w:rsidRPr="00CE23D3">
        <w:rPr>
          <w:shd w:val="clear" w:color="auto" w:fill="FFFFFF"/>
        </w:rPr>
        <w:t xml:space="preserve">В 2019-2020 учебном году </w:t>
      </w:r>
      <w:r w:rsidRPr="00CE23D3">
        <w:t xml:space="preserve"> требования к  Дополнительному Образованию очень изменились:</w:t>
      </w:r>
    </w:p>
    <w:p w:rsidR="00997E54" w:rsidRPr="00CE23D3" w:rsidRDefault="00997E54" w:rsidP="00997E54">
      <w:pPr>
        <w:pStyle w:val="c35"/>
        <w:shd w:val="clear" w:color="auto" w:fill="FFFFFF"/>
        <w:spacing w:before="0" w:beforeAutospacing="0" w:after="0" w:afterAutospacing="0"/>
        <w:jc w:val="both"/>
      </w:pPr>
      <w:r w:rsidRPr="00CE23D3">
        <w:t>-с тал более открытый доступ к дополнительному образованию;</w:t>
      </w:r>
    </w:p>
    <w:p w:rsidR="00997E54" w:rsidRPr="00CE23D3" w:rsidRDefault="00997E54" w:rsidP="00997E54">
      <w:pPr>
        <w:pStyle w:val="c35"/>
        <w:shd w:val="clear" w:color="auto" w:fill="FFFFFF"/>
        <w:spacing w:before="0" w:beforeAutospacing="0" w:after="0" w:afterAutospacing="0"/>
        <w:jc w:val="both"/>
      </w:pPr>
      <w:r w:rsidRPr="00CE23D3">
        <w:t>- расширилось информационное поле дополнительного образования, родителям доступен сайт образовательной организации.</w:t>
      </w:r>
    </w:p>
    <w:p w:rsidR="00997E54" w:rsidRPr="00CE23D3" w:rsidRDefault="00997E54" w:rsidP="00997E54">
      <w:pPr>
        <w:pStyle w:val="c31"/>
        <w:shd w:val="clear" w:color="auto" w:fill="FFFFFF"/>
        <w:spacing w:before="0" w:beforeAutospacing="0" w:after="0" w:afterAutospacing="0"/>
        <w:jc w:val="both"/>
      </w:pPr>
      <w:r w:rsidRPr="00CE23D3">
        <w:t>-открыт доступ записи детей в дополнительное образование через Портал Государственных Услуг;</w:t>
      </w:r>
    </w:p>
    <w:p w:rsidR="00997E54" w:rsidRPr="00CE23D3" w:rsidRDefault="00997E54" w:rsidP="00997E54">
      <w:pPr>
        <w:pStyle w:val="c35"/>
        <w:shd w:val="clear" w:color="auto" w:fill="FFFFFF"/>
        <w:spacing w:before="0" w:beforeAutospacing="0" w:after="0" w:afterAutospacing="0"/>
        <w:jc w:val="both"/>
      </w:pPr>
      <w:r w:rsidRPr="00CE23D3">
        <w:t>- отслеживается результативность деятельности Дополнительного образования в образовательных учреждениях;</w:t>
      </w:r>
    </w:p>
    <w:p w:rsidR="00997E54" w:rsidRPr="00CE23D3" w:rsidRDefault="00997E54" w:rsidP="00997E54">
      <w:pPr>
        <w:pStyle w:val="c35"/>
        <w:shd w:val="clear" w:color="auto" w:fill="FFFFFF"/>
        <w:spacing w:before="0" w:beforeAutospacing="0" w:after="0" w:afterAutospacing="0"/>
        <w:jc w:val="both"/>
      </w:pPr>
      <w:r w:rsidRPr="00CE23D3">
        <w:t>- проводится мониторинг  по востребованию  направлений дополнительного образования.</w:t>
      </w:r>
    </w:p>
    <w:p w:rsidR="00997E54" w:rsidRDefault="00997E54" w:rsidP="00997E54">
      <w:pPr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учётом возможностей педагогического коллектива, пожеланий обучающихся и их</w:t>
      </w:r>
    </w:p>
    <w:tbl>
      <w:tblPr>
        <w:tblW w:w="5183" w:type="pct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4"/>
        <w:gridCol w:w="2196"/>
        <w:gridCol w:w="14"/>
        <w:gridCol w:w="977"/>
        <w:gridCol w:w="1526"/>
        <w:gridCol w:w="1564"/>
      </w:tblGrid>
      <w:tr w:rsidR="00283769" w:rsidRPr="00A07EDB" w:rsidTr="00283769">
        <w:trPr>
          <w:trHeight w:val="144"/>
        </w:trPr>
        <w:tc>
          <w:tcPr>
            <w:tcW w:w="3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769" w:rsidRPr="000F450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5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деятельности, тема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769" w:rsidRPr="000F450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5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 выступающих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769" w:rsidRPr="000F450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5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3769" w:rsidRPr="000F450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5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Общий охват педагогов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769" w:rsidRPr="000F450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5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Участие специалистов ОУ и других ведомств</w:t>
            </w:r>
          </w:p>
        </w:tc>
      </w:tr>
      <w:tr w:rsidR="00283769" w:rsidRPr="00A07EDB" w:rsidTr="00283769">
        <w:trPr>
          <w:trHeight w:val="144"/>
        </w:trPr>
        <w:tc>
          <w:tcPr>
            <w:tcW w:w="9811" w:type="dxa"/>
            <w:gridSpan w:val="6"/>
            <w:shd w:val="clear" w:color="auto" w:fill="auto"/>
            <w:vAlign w:val="center"/>
          </w:tcPr>
          <w:p w:rsidR="00283769" w:rsidRPr="000F450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45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Открытые занятия</w:t>
            </w:r>
          </w:p>
        </w:tc>
      </w:tr>
      <w:tr w:rsidR="00283769" w:rsidRPr="00A07EDB" w:rsidTr="00283769">
        <w:trPr>
          <w:trHeight w:val="144"/>
        </w:trPr>
        <w:tc>
          <w:tcPr>
            <w:tcW w:w="3534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«Посвящение в гимназисты»</w:t>
            </w:r>
          </w:p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Макарова Л.В., Белякова А.Ю., </w:t>
            </w:r>
            <w:proofErr w:type="spellStart"/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Телешова</w:t>
            </w:r>
            <w:proofErr w:type="spellEnd"/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Е.В., </w:t>
            </w:r>
            <w:proofErr w:type="spellStart"/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Шерстнева</w:t>
            </w:r>
            <w:proofErr w:type="spellEnd"/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Е.В.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1А, 1Б, 1В, 1Г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4" w:type="dxa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283769" w:rsidRPr="00A07EDB" w:rsidTr="00283769">
        <w:trPr>
          <w:trHeight w:val="144"/>
        </w:trPr>
        <w:tc>
          <w:tcPr>
            <w:tcW w:w="3534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before="100" w:after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«Разберем мусор – спасем Подмосковье»-</w:t>
            </w:r>
          </w:p>
          <w:p w:rsidR="00283769" w:rsidRPr="00280BB2" w:rsidRDefault="00283769" w:rsidP="00D77EC1">
            <w:pPr>
              <w:spacing w:before="100" w:after="1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B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«Веселые старты»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Репко</w:t>
            </w:r>
            <w:proofErr w:type="spellEnd"/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Т.О.</w:t>
            </w:r>
          </w:p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Репко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Т.О.,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Марушкина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ЮА.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4А класс</w:t>
            </w:r>
          </w:p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4А, 4Б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4" w:type="dxa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Педагоги начальных классов</w:t>
            </w:r>
          </w:p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283769" w:rsidRPr="00A07EDB" w:rsidTr="00283769">
        <w:trPr>
          <w:trHeight w:val="144"/>
        </w:trPr>
        <w:tc>
          <w:tcPr>
            <w:tcW w:w="3534" w:type="dxa"/>
            <w:shd w:val="clear" w:color="auto" w:fill="auto"/>
            <w:vAlign w:val="center"/>
          </w:tcPr>
          <w:p w:rsidR="00283769" w:rsidRPr="00A07EDB" w:rsidRDefault="00283769" w:rsidP="00D77EC1">
            <w:pPr>
              <w:suppressAutoHyphens/>
              <w:spacing w:after="104" w:line="100" w:lineRule="atLeast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4E7778"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 xml:space="preserve">«А, ну-ка, 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девочки!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Дозорова</w:t>
            </w:r>
            <w:proofErr w:type="spellEnd"/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Е.А.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2Б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4" w:type="dxa"/>
            <w:vAlign w:val="center"/>
          </w:tcPr>
          <w:p w:rsidR="00283769" w:rsidRPr="00A07EDB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283769" w:rsidRPr="00A07EDB" w:rsidTr="00283769">
        <w:trPr>
          <w:trHeight w:val="144"/>
        </w:trPr>
        <w:tc>
          <w:tcPr>
            <w:tcW w:w="3534" w:type="dxa"/>
            <w:shd w:val="clear" w:color="auto" w:fill="auto"/>
            <w:vAlign w:val="center"/>
          </w:tcPr>
          <w:p w:rsidR="00283769" w:rsidRPr="004E7778" w:rsidRDefault="00283769" w:rsidP="00D77EC1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«Осенний марафон»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Белякова А.Ю.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1Б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4" w:type="dxa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283769" w:rsidRPr="00A07EDB" w:rsidTr="00283769">
        <w:trPr>
          <w:trHeight w:val="144"/>
        </w:trPr>
        <w:tc>
          <w:tcPr>
            <w:tcW w:w="3534" w:type="dxa"/>
            <w:shd w:val="clear" w:color="auto" w:fill="auto"/>
            <w:vAlign w:val="center"/>
          </w:tcPr>
          <w:p w:rsidR="00283769" w:rsidRDefault="00283769" w:rsidP="00D77EC1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«Рождество»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Беспалова Е.Б.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3А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4" w:type="dxa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283769" w:rsidRPr="00A07EDB" w:rsidTr="00283769">
        <w:trPr>
          <w:trHeight w:val="144"/>
        </w:trPr>
        <w:tc>
          <w:tcPr>
            <w:tcW w:w="3534" w:type="dxa"/>
            <w:shd w:val="clear" w:color="auto" w:fill="auto"/>
            <w:vAlign w:val="center"/>
          </w:tcPr>
          <w:p w:rsidR="00283769" w:rsidRDefault="00283769" w:rsidP="00D77EC1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lastRenderedPageBreak/>
              <w:t>Викторина «Празднование Нового года в разных странах»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Гудошникова Э.В.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3В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4" w:type="dxa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283769" w:rsidRPr="00A07EDB" w:rsidTr="00283769">
        <w:trPr>
          <w:trHeight w:val="144"/>
        </w:trPr>
        <w:tc>
          <w:tcPr>
            <w:tcW w:w="3534" w:type="dxa"/>
            <w:shd w:val="clear" w:color="auto" w:fill="auto"/>
            <w:vAlign w:val="center"/>
          </w:tcPr>
          <w:p w:rsidR="00283769" w:rsidRDefault="00283769" w:rsidP="00D77EC1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Мастер-класс «Изготовление мягкой игрушки-символа года»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Репко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Т.О.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4А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4" w:type="dxa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 учащихся</w:t>
            </w:r>
          </w:p>
        </w:tc>
      </w:tr>
      <w:tr w:rsidR="00283769" w:rsidRPr="00A07EDB" w:rsidTr="00283769">
        <w:trPr>
          <w:trHeight w:val="144"/>
        </w:trPr>
        <w:tc>
          <w:tcPr>
            <w:tcW w:w="3534" w:type="dxa"/>
            <w:shd w:val="clear" w:color="auto" w:fill="auto"/>
            <w:vAlign w:val="center"/>
          </w:tcPr>
          <w:p w:rsidR="00283769" w:rsidRDefault="00283769" w:rsidP="00D77EC1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Классный час «Память о Беслане»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Троицкая С.В.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5А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4" w:type="dxa"/>
            <w:vAlign w:val="center"/>
          </w:tcPr>
          <w:p w:rsidR="00283769" w:rsidRPr="00280BB2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283769" w:rsidRPr="00A07EDB" w:rsidTr="00283769">
        <w:trPr>
          <w:trHeight w:val="144"/>
        </w:trPr>
        <w:tc>
          <w:tcPr>
            <w:tcW w:w="3534" w:type="dxa"/>
            <w:shd w:val="clear" w:color="auto" w:fill="auto"/>
            <w:vAlign w:val="center"/>
          </w:tcPr>
          <w:p w:rsidR="00283769" w:rsidRDefault="00283769" w:rsidP="00D77EC1">
            <w:pPr>
              <w:suppressAutoHyphens/>
              <w:spacing w:after="104" w:line="100" w:lineRule="atLeast"/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eastAsia="ar-SA"/>
              </w:rPr>
              <w:t>Правила ПДД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Ширшова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Е.С.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6Б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4" w:type="dxa"/>
            <w:vAlign w:val="center"/>
          </w:tcPr>
          <w:p w:rsidR="00283769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гимназии</w:t>
            </w:r>
          </w:p>
        </w:tc>
      </w:tr>
      <w:tr w:rsidR="00283769" w:rsidRPr="00A07EDB" w:rsidTr="00283769">
        <w:trPr>
          <w:trHeight w:val="271"/>
        </w:trPr>
        <w:tc>
          <w:tcPr>
            <w:tcW w:w="9811" w:type="dxa"/>
            <w:gridSpan w:val="6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Обобщение опыта работы классных руководителей</w:t>
            </w:r>
          </w:p>
        </w:tc>
      </w:tr>
      <w:tr w:rsidR="00283769" w:rsidRPr="00A07EDB" w:rsidTr="00283769">
        <w:trPr>
          <w:trHeight w:val="696"/>
        </w:trPr>
        <w:tc>
          <w:tcPr>
            <w:tcW w:w="3534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Анализ работы с классом.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Классные руководители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1-11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A07EDB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283769" w:rsidRPr="00A07EDB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283769" w:rsidRPr="00532A38" w:rsidTr="00283769">
        <w:trPr>
          <w:trHeight w:val="271"/>
        </w:trPr>
        <w:tc>
          <w:tcPr>
            <w:tcW w:w="9811" w:type="dxa"/>
            <w:gridSpan w:val="6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Организация в ОУ методических недель для классных руководителей</w:t>
            </w:r>
          </w:p>
        </w:tc>
      </w:tr>
      <w:tr w:rsidR="00283769" w:rsidRPr="00532A38" w:rsidTr="00283769">
        <w:trPr>
          <w:trHeight w:val="232"/>
        </w:trPr>
        <w:tc>
          <w:tcPr>
            <w:tcW w:w="3534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Портфолио  классного руководителя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  педагога</w:t>
            </w:r>
          </w:p>
        </w:tc>
        <w:tc>
          <w:tcPr>
            <w:tcW w:w="1564" w:type="dxa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3769" w:rsidRPr="00532A38" w:rsidTr="00283769">
        <w:trPr>
          <w:trHeight w:val="393"/>
        </w:trPr>
        <w:tc>
          <w:tcPr>
            <w:tcW w:w="3534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DFDFC"/>
              </w:rPr>
            </w:pPr>
            <w:r w:rsidRPr="00532A38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DFDFC"/>
              </w:rPr>
              <w:t xml:space="preserve">Социально-психологическое тестирование учащихся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 педагогов</w:t>
            </w:r>
          </w:p>
        </w:tc>
        <w:tc>
          <w:tcPr>
            <w:tcW w:w="1564" w:type="dxa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3769" w:rsidRPr="00532A38" w:rsidTr="00283769">
        <w:trPr>
          <w:trHeight w:val="916"/>
        </w:trPr>
        <w:tc>
          <w:tcPr>
            <w:tcW w:w="3534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Неделя правовых знаний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руководители, учителя истории и обществознания, уполномоченный по защите прав участников образовательного процесса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2-11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педагога</w:t>
            </w:r>
          </w:p>
        </w:tc>
        <w:tc>
          <w:tcPr>
            <w:tcW w:w="1564" w:type="dxa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гимназии, представители прокуратуры</w:t>
            </w:r>
          </w:p>
        </w:tc>
      </w:tr>
      <w:tr w:rsidR="00283769" w:rsidRPr="00A07EDB" w:rsidTr="00283769">
        <w:trPr>
          <w:trHeight w:val="400"/>
        </w:trPr>
        <w:tc>
          <w:tcPr>
            <w:tcW w:w="3534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Неделя «Работа классного руководителя по профилактическим программам»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1-11 классы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 человека</w:t>
            </w:r>
          </w:p>
        </w:tc>
        <w:tc>
          <w:tcPr>
            <w:tcW w:w="1564" w:type="dxa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</w:t>
            </w:r>
          </w:p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83769" w:rsidRPr="00A07EDB" w:rsidTr="00283769">
        <w:trPr>
          <w:trHeight w:val="457"/>
        </w:trPr>
        <w:tc>
          <w:tcPr>
            <w:tcW w:w="3534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и планирование воспитательной работы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532A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1564" w:type="dxa"/>
            <w:vAlign w:val="center"/>
          </w:tcPr>
          <w:p w:rsidR="00283769" w:rsidRPr="00A07EDB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283769" w:rsidRPr="00A07EDB" w:rsidTr="00283769">
        <w:trPr>
          <w:trHeight w:val="305"/>
        </w:trPr>
        <w:tc>
          <w:tcPr>
            <w:tcW w:w="9811" w:type="dxa"/>
            <w:gridSpan w:val="6"/>
            <w:shd w:val="clear" w:color="auto" w:fill="auto"/>
            <w:vAlign w:val="center"/>
          </w:tcPr>
          <w:p w:rsidR="00283769" w:rsidRPr="00532A38" w:rsidRDefault="00283769" w:rsidP="00D77EC1">
            <w:pPr>
              <w:spacing w:after="0"/>
              <w:ind w:left="77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методических неделях по направлению воспитание</w:t>
            </w:r>
          </w:p>
        </w:tc>
      </w:tr>
      <w:tr w:rsidR="00283769" w:rsidRPr="00A07EDB" w:rsidTr="00283769">
        <w:trPr>
          <w:trHeight w:val="540"/>
        </w:trPr>
        <w:tc>
          <w:tcPr>
            <w:tcW w:w="3534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Открытые уроки для учителей – предметников в 5-х классах </w:t>
            </w:r>
          </w:p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«Преемственность»  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5-х классов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5А, 5Б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человек</w:t>
            </w:r>
          </w:p>
        </w:tc>
        <w:tc>
          <w:tcPr>
            <w:tcW w:w="1564" w:type="dxa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</w:t>
            </w:r>
          </w:p>
        </w:tc>
      </w:tr>
      <w:tr w:rsidR="00283769" w:rsidRPr="00A07EDB" w:rsidTr="00283769">
        <w:trPr>
          <w:trHeight w:val="540"/>
        </w:trPr>
        <w:tc>
          <w:tcPr>
            <w:tcW w:w="3534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before="100" w:after="0" w:line="240" w:lineRule="auto"/>
              <w:rPr>
                <w:rFonts w:ascii="Times New Roman" w:eastAsia="Open San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Этапы Великой Отечественной войны</w:t>
            </w:r>
          </w:p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280BB2" w:rsidRDefault="00283769" w:rsidP="00D77E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80B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руководители, библиотекарь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1-11 классы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человек</w:t>
            </w:r>
          </w:p>
        </w:tc>
        <w:tc>
          <w:tcPr>
            <w:tcW w:w="1564" w:type="dxa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педагоги гимназии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Совет ветеранов города</w:t>
            </w:r>
          </w:p>
        </w:tc>
      </w:tr>
      <w:tr w:rsidR="00283769" w:rsidRPr="00A07EDB" w:rsidTr="00283769">
        <w:trPr>
          <w:trHeight w:val="632"/>
        </w:trPr>
        <w:tc>
          <w:tcPr>
            <w:tcW w:w="3534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рамках акции  «Здоровье – твое богатство»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руководители, учителя-предметники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1-11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 человека</w:t>
            </w:r>
          </w:p>
        </w:tc>
        <w:tc>
          <w:tcPr>
            <w:tcW w:w="1564" w:type="dxa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</w:t>
            </w:r>
          </w:p>
        </w:tc>
      </w:tr>
      <w:tr w:rsidR="00283769" w:rsidRPr="00A07EDB" w:rsidTr="00283769">
        <w:trPr>
          <w:trHeight w:val="220"/>
        </w:trPr>
        <w:tc>
          <w:tcPr>
            <w:tcW w:w="3534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Неделя правовых знаний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Классные руководители, учителя истории и обществознания, уполномоченный по защите прав участников образовательного процесса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2-11 класс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человек</w:t>
            </w:r>
          </w:p>
        </w:tc>
        <w:tc>
          <w:tcPr>
            <w:tcW w:w="1564" w:type="dxa"/>
            <w:vAlign w:val="center"/>
          </w:tcPr>
          <w:p w:rsidR="00283769" w:rsidRPr="002E3B33" w:rsidRDefault="00283769" w:rsidP="00D77E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B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 и педагоги гимназии, представители прокуратуры</w:t>
            </w:r>
          </w:p>
        </w:tc>
      </w:tr>
    </w:tbl>
    <w:p w:rsidR="00283769" w:rsidRPr="00C87553" w:rsidRDefault="00283769" w:rsidP="00283769">
      <w:pPr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283769" w:rsidRPr="00283769" w:rsidRDefault="00283769" w:rsidP="002837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AA">
        <w:rPr>
          <w:rFonts w:ascii="Times New Roman" w:eastAsia="Calibri" w:hAnsi="Times New Roman" w:cs="Times New Roman"/>
          <w:sz w:val="24"/>
          <w:szCs w:val="24"/>
        </w:rPr>
        <w:lastRenderedPageBreak/>
        <w:t>Уровень реализации планов воспитательной работы классных руководителей достаточно высокий, хотя есть классные руководители, испытывавшие трудности</w:t>
      </w:r>
      <w:r w:rsidRPr="005F53AA">
        <w:rPr>
          <w:rFonts w:ascii="Times New Roman" w:eastAsia="Calibri" w:hAnsi="Times New Roman" w:cs="Times New Roman"/>
          <w:sz w:val="24"/>
          <w:szCs w:val="24"/>
          <w:u w:val="single"/>
        </w:rPr>
        <w:t>:  в п</w:t>
      </w:r>
      <w:r w:rsidRPr="005F53AA">
        <w:rPr>
          <w:rFonts w:ascii="Times New Roman" w:hAnsi="Times New Roman" w:cs="Times New Roman"/>
          <w:sz w:val="24"/>
          <w:szCs w:val="24"/>
          <w:u w:val="single"/>
        </w:rPr>
        <w:t>ланировании  воспитательной деятельности в классном коллективе</w:t>
      </w:r>
      <w:r w:rsidRPr="005F5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3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53AA">
        <w:rPr>
          <w:rFonts w:ascii="Times New Roman" w:hAnsi="Times New Roman" w:cs="Times New Roman"/>
          <w:sz w:val="24"/>
          <w:szCs w:val="24"/>
        </w:rPr>
        <w:t>нет планов воспитательной работы у 12 классных руководителей)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3AA">
        <w:rPr>
          <w:rFonts w:ascii="Times New Roman" w:hAnsi="Times New Roman" w:cs="Times New Roman"/>
          <w:sz w:val="24"/>
          <w:szCs w:val="24"/>
        </w:rPr>
        <w:t xml:space="preserve"> </w:t>
      </w:r>
      <w:r w:rsidRPr="005F53AA">
        <w:rPr>
          <w:rFonts w:ascii="Times New Roman" w:hAnsi="Times New Roman" w:cs="Times New Roman"/>
          <w:sz w:val="24"/>
          <w:szCs w:val="24"/>
          <w:u w:val="single"/>
        </w:rPr>
        <w:t xml:space="preserve">слабый </w:t>
      </w:r>
      <w:proofErr w:type="spellStart"/>
      <w:r w:rsidRPr="005F53AA">
        <w:rPr>
          <w:rFonts w:ascii="Times New Roman" w:hAnsi="Times New Roman" w:cs="Times New Roman"/>
          <w:sz w:val="24"/>
          <w:szCs w:val="24"/>
          <w:u w:val="single"/>
        </w:rPr>
        <w:t>внутришкольный</w:t>
      </w:r>
      <w:proofErr w:type="spellEnd"/>
      <w:r w:rsidRPr="005F53AA">
        <w:rPr>
          <w:rFonts w:ascii="Times New Roman" w:hAnsi="Times New Roman" w:cs="Times New Roman"/>
          <w:sz w:val="24"/>
          <w:szCs w:val="24"/>
          <w:u w:val="single"/>
        </w:rPr>
        <w:t xml:space="preserve"> контроль за воспитательной деятельностью в классном коллективе</w:t>
      </w:r>
      <w:r>
        <w:rPr>
          <w:rFonts w:ascii="Times New Roman" w:hAnsi="Times New Roman" w:cs="Times New Roman"/>
          <w:sz w:val="24"/>
          <w:szCs w:val="24"/>
        </w:rPr>
        <w:t xml:space="preserve"> (не предоставлена индивидуальная профилактическая работа 13 классных руководителей), </w:t>
      </w:r>
      <w:r w:rsidRPr="005F53AA">
        <w:rPr>
          <w:rFonts w:ascii="Times New Roman" w:hAnsi="Times New Roman" w:cs="Times New Roman"/>
          <w:sz w:val="24"/>
          <w:szCs w:val="24"/>
          <w:u w:val="single"/>
        </w:rPr>
        <w:t>анализ воспитательной деятельности в классном коллективе</w:t>
      </w:r>
      <w:r>
        <w:rPr>
          <w:rFonts w:ascii="Times New Roman" w:hAnsi="Times New Roman" w:cs="Times New Roman"/>
          <w:sz w:val="24"/>
          <w:szCs w:val="24"/>
        </w:rPr>
        <w:t xml:space="preserve"> (не предоставили 11 классных руководителей, </w:t>
      </w:r>
      <w:r w:rsidRPr="00210BC6">
        <w:rPr>
          <w:rFonts w:ascii="Times New Roman" w:hAnsi="Times New Roman" w:cs="Times New Roman"/>
          <w:sz w:val="24"/>
          <w:szCs w:val="24"/>
          <w:u w:val="single"/>
        </w:rPr>
        <w:t>определение уровня воспитанности учащихся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BC6">
        <w:rPr>
          <w:rFonts w:ascii="Times New Roman" w:hAnsi="Times New Roman" w:cs="Times New Roman"/>
          <w:sz w:val="24"/>
          <w:szCs w:val="24"/>
        </w:rPr>
        <w:t xml:space="preserve">(не предоставили </w:t>
      </w:r>
      <w:r>
        <w:rPr>
          <w:rFonts w:ascii="Times New Roman" w:hAnsi="Times New Roman" w:cs="Times New Roman"/>
          <w:sz w:val="24"/>
          <w:szCs w:val="24"/>
        </w:rPr>
        <w:t xml:space="preserve"> 16 классных руководителей).</w:t>
      </w:r>
    </w:p>
    <w:p w:rsidR="00283769" w:rsidRPr="00C81974" w:rsidRDefault="00283769" w:rsidP="002837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74">
        <w:rPr>
          <w:rFonts w:ascii="Times New Roman" w:eastAsia="Calibri" w:hAnsi="Times New Roman" w:cs="Times New Roman"/>
          <w:sz w:val="24"/>
          <w:szCs w:val="24"/>
        </w:rPr>
        <w:t>В гимназии сложилась система общешкольных мероприятий, классных часов, акций. В каждом классе 1 раз в неделю проводится внеклассное мероприятие. В классах проводятся тематические уроки различной направленности. Старшеклассники проводят тематические уроки в подшефных классах. 2,3 раза в месяц в гимназии в параллелях  проводятся общешкольные классные часы, внеклассные мероприятия различной направленности.</w:t>
      </w:r>
    </w:p>
    <w:p w:rsidR="00283769" w:rsidRPr="00C81974" w:rsidRDefault="00283769" w:rsidP="002837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74">
        <w:rPr>
          <w:rFonts w:ascii="Times New Roman" w:eastAsia="Calibri" w:hAnsi="Times New Roman" w:cs="Times New Roman"/>
          <w:sz w:val="24"/>
          <w:szCs w:val="24"/>
        </w:rPr>
        <w:t xml:space="preserve">Ежедневно по школьному радио транслируется тематическая информационная пятиминутка (поздравления победителей конкурсов и соревнований, поздравления с государственными праздниками, знакомство со  значимыми датами и др.) </w:t>
      </w:r>
    </w:p>
    <w:p w:rsidR="00283769" w:rsidRPr="00C81974" w:rsidRDefault="00283769" w:rsidP="00283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74">
        <w:rPr>
          <w:rFonts w:ascii="Times New Roman" w:eastAsia="Calibri" w:hAnsi="Times New Roman" w:cs="Times New Roman"/>
          <w:sz w:val="24"/>
          <w:szCs w:val="24"/>
        </w:rPr>
        <w:t>В каждом классе 1-2 раза в четверть организуются походы, поездки или экскурсии (в основном  в параллелях)</w:t>
      </w:r>
    </w:p>
    <w:p w:rsidR="00283769" w:rsidRPr="00C81974" w:rsidRDefault="00283769" w:rsidP="002837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74">
        <w:rPr>
          <w:rFonts w:ascii="Times New Roman" w:eastAsia="Calibri" w:hAnsi="Times New Roman" w:cs="Times New Roman"/>
          <w:sz w:val="24"/>
          <w:szCs w:val="24"/>
        </w:rPr>
        <w:t>Положительный результат работы по направлению:</w:t>
      </w:r>
    </w:p>
    <w:p w:rsidR="00283769" w:rsidRPr="001A2E50" w:rsidRDefault="00283769" w:rsidP="002837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387EF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Работа кафедры классных руководителей стала  более четкой.  Реализация плана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работы прослеживается по всем  приоритетным </w:t>
      </w:r>
      <w:r w:rsidRPr="00387EF6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направлениям.</w:t>
      </w:r>
    </w:p>
    <w:p w:rsidR="00283769" w:rsidRPr="00387EF6" w:rsidRDefault="00283769" w:rsidP="00283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F6">
        <w:rPr>
          <w:rFonts w:ascii="Times New Roman" w:eastAsia="Calibri" w:hAnsi="Times New Roman" w:cs="Times New Roman"/>
          <w:sz w:val="24"/>
          <w:szCs w:val="24"/>
        </w:rPr>
        <w:t>Велась  работа по и</w:t>
      </w:r>
      <w:r w:rsidRPr="0038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зучению физического и психологического здоровья учащихся  (медицинские осмотры,  тестирования, диагностики) </w:t>
      </w:r>
    </w:p>
    <w:p w:rsidR="00283769" w:rsidRPr="00751B54" w:rsidRDefault="00283769" w:rsidP="00283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Изучались различные методики и передовые технологии в обучении и воспитании обучающихся, обсуждались вопросы психологической комфортности учащихся </w:t>
      </w:r>
      <w:proofErr w:type="gramStart"/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коллектива. </w:t>
      </w:r>
    </w:p>
    <w:p w:rsidR="00283769" w:rsidRPr="00751B54" w:rsidRDefault="00283769" w:rsidP="00283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совместно с медицинскими работниками,   и социально-психологической службой гимназии, психологом наркологического диспансера  просвещения учащихся в области личной гигиены, антиалкогольной и антиникотиновой пропаганды, разъяснения последствий наркомании и СПИДа для человеческого организма.</w:t>
      </w:r>
    </w:p>
    <w:p w:rsidR="00283769" w:rsidRPr="00751B54" w:rsidRDefault="00283769" w:rsidP="00283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«</w:t>
      </w:r>
      <w:r w:rsidRPr="00751B54">
        <w:rPr>
          <w:rFonts w:ascii="Times New Roman" w:eastAsia="Calibri" w:hAnsi="Times New Roman" w:cs="Times New Roman"/>
          <w:sz w:val="24"/>
          <w:szCs w:val="24"/>
        </w:rPr>
        <w:t>Профилактика детского травматизма», с</w:t>
      </w: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представителями МЧС проводилась профилактическая работа по предупреждению несчастных случаев, по развитию умений и навыков в экстремальных ситуациях.</w:t>
      </w:r>
    </w:p>
    <w:p w:rsidR="00283769" w:rsidRPr="00751B54" w:rsidRDefault="00283769" w:rsidP="00283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педагогами дополнительного образования организовывались  активные  формы развития и сохранения физического здоровья детей (</w:t>
      </w:r>
      <w:proofErr w:type="spellStart"/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турслёт</w:t>
      </w:r>
      <w:proofErr w:type="spellEnd"/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соревнования, экскурсии, походы, спортивные праздники, олимпийские танцы и т. д.).</w:t>
      </w:r>
    </w:p>
    <w:p w:rsidR="00283769" w:rsidRPr="00751B54" w:rsidRDefault="00283769" w:rsidP="00283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и задач классные руководители тесно сотрудничали с педагогами – предметниками и родителями учащихся: </w:t>
      </w:r>
    </w:p>
    <w:p w:rsidR="00283769" w:rsidRPr="00751B54" w:rsidRDefault="00283769" w:rsidP="002837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 диагностики взаимоотношений ребенка в семье, выявление проблемы взаимоотношений и их коррекцию (совместно с социально-психологической службой).</w:t>
      </w:r>
    </w:p>
    <w:p w:rsidR="00283769" w:rsidRPr="00751B54" w:rsidRDefault="00283769" w:rsidP="00283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Изучали и делились опытом работы по  адаптации учащихся к школе, классу (при переходе на новую ступень обучения: начальная школа, средние классы, старшая школа).</w:t>
      </w:r>
    </w:p>
    <w:p w:rsidR="00283769" w:rsidRPr="00387EF6" w:rsidRDefault="00283769" w:rsidP="00283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общешкольные и классные мероприятия были направлены на  формирование позитивного отношения  к обычаям, традициям </w:t>
      </w:r>
      <w:r w:rsidRPr="00387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народа, своей семьи, умение слушать, смотреть, осознавать и откликаться, делать выводы о самом себе.</w:t>
      </w:r>
    </w:p>
    <w:p w:rsidR="00283769" w:rsidRPr="00427B99" w:rsidRDefault="00283769" w:rsidP="0028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Классные руководители проводили кропотливую работу по  </w:t>
      </w:r>
      <w:r w:rsidRPr="00387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интеллектуальных умений учащихся, старались дать шанс на продвижение в интеллектуа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развитии каждому ученику.</w:t>
      </w:r>
    </w:p>
    <w:p w:rsidR="00283769" w:rsidRPr="00387EF6" w:rsidRDefault="00283769" w:rsidP="0028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Классные руководители ведут работу по организации досуга учащихся. На внеклассных мероприятиях учащиеся демонстрируют свои успехи и достижения в различных направлениях. Проводятся фестивали, смотры, конкурсы «Портфолио достижений», контролируют занятость учащихся в объединениях дополнительного образования. </w:t>
      </w:r>
    </w:p>
    <w:p w:rsidR="004F6DC5" w:rsidRDefault="004F6DC5"/>
    <w:p w:rsidR="00755410" w:rsidRDefault="00755410">
      <w:pPr>
        <w:rPr>
          <w:rFonts w:ascii="Times New Roman" w:hAnsi="Times New Roman" w:cs="Times New Roman"/>
          <w:sz w:val="24"/>
          <w:szCs w:val="24"/>
        </w:rPr>
      </w:pPr>
      <w:r w:rsidRPr="00755410">
        <w:rPr>
          <w:rFonts w:ascii="Times New Roman" w:hAnsi="Times New Roman" w:cs="Times New Roman"/>
          <w:sz w:val="24"/>
          <w:szCs w:val="24"/>
        </w:rPr>
        <w:t>Из анализа работы кафедры классных руководителей можно сделать вывод, что поставленные цели и задачи на 2019-2020 учебный год выполнены</w:t>
      </w:r>
      <w:r>
        <w:rPr>
          <w:rFonts w:ascii="Times New Roman" w:hAnsi="Times New Roman" w:cs="Times New Roman"/>
          <w:sz w:val="24"/>
          <w:szCs w:val="24"/>
        </w:rPr>
        <w:t>. Цели и задачи на 2020-2021 учебный год:</w:t>
      </w:r>
    </w:p>
    <w:p w:rsidR="00755410" w:rsidRPr="00755410" w:rsidRDefault="00755410">
      <w:pPr>
        <w:rPr>
          <w:rFonts w:ascii="Times New Roman" w:hAnsi="Times New Roman" w:cs="Times New Roman"/>
          <w:sz w:val="24"/>
          <w:szCs w:val="24"/>
        </w:rPr>
      </w:pPr>
      <w:r w:rsidRPr="00755410">
        <w:rPr>
          <w:rFonts w:ascii="Times New Roman" w:hAnsi="Times New Roman" w:cs="Times New Roman"/>
          <w:sz w:val="24"/>
          <w:szCs w:val="24"/>
        </w:rPr>
        <w:t xml:space="preserve">ЦЕЛЬ: Непрерывное совершенствование форм и методов работы классного руководителя в воспитательном процессе, обобщение и распространение их педагогического опыта. </w:t>
      </w:r>
    </w:p>
    <w:p w:rsidR="0083136F" w:rsidRDefault="00755410">
      <w:pPr>
        <w:rPr>
          <w:rFonts w:ascii="Times New Roman" w:hAnsi="Times New Roman" w:cs="Times New Roman"/>
          <w:sz w:val="24"/>
          <w:szCs w:val="24"/>
        </w:rPr>
      </w:pPr>
      <w:r w:rsidRPr="0075541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3136F" w:rsidRDefault="00755410">
      <w:pPr>
        <w:rPr>
          <w:rFonts w:ascii="Times New Roman" w:hAnsi="Times New Roman" w:cs="Times New Roman"/>
          <w:sz w:val="24"/>
          <w:szCs w:val="24"/>
        </w:rPr>
      </w:pPr>
      <w:r w:rsidRPr="00755410">
        <w:rPr>
          <w:rFonts w:ascii="Times New Roman" w:hAnsi="Times New Roman" w:cs="Times New Roman"/>
          <w:sz w:val="24"/>
          <w:szCs w:val="24"/>
        </w:rPr>
        <w:t>- активное включение классных руководителей в научно-методическую, инновационную, опытно-педагогическую деятельность;</w:t>
      </w:r>
    </w:p>
    <w:p w:rsidR="0083136F" w:rsidRDefault="00755410">
      <w:pPr>
        <w:rPr>
          <w:rFonts w:ascii="Times New Roman" w:hAnsi="Times New Roman" w:cs="Times New Roman"/>
          <w:sz w:val="24"/>
          <w:szCs w:val="24"/>
        </w:rPr>
      </w:pPr>
      <w:r w:rsidRPr="00755410">
        <w:rPr>
          <w:rFonts w:ascii="Times New Roman" w:hAnsi="Times New Roman" w:cs="Times New Roman"/>
          <w:sz w:val="24"/>
          <w:szCs w:val="24"/>
        </w:rPr>
        <w:t xml:space="preserve"> - 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83136F" w:rsidRDefault="00755410">
      <w:pPr>
        <w:rPr>
          <w:rFonts w:ascii="Times New Roman" w:hAnsi="Times New Roman" w:cs="Times New Roman"/>
          <w:sz w:val="24"/>
          <w:szCs w:val="24"/>
        </w:rPr>
      </w:pPr>
      <w:r w:rsidRPr="00755410">
        <w:rPr>
          <w:rFonts w:ascii="Times New Roman" w:hAnsi="Times New Roman" w:cs="Times New Roman"/>
          <w:sz w:val="24"/>
          <w:szCs w:val="24"/>
        </w:rPr>
        <w:t xml:space="preserve">-создание информационно-педагогического банка собственных достижений, популяризация собственного опыта; </w:t>
      </w:r>
    </w:p>
    <w:p w:rsidR="0083136F" w:rsidRDefault="00755410">
      <w:pPr>
        <w:rPr>
          <w:rFonts w:ascii="Times New Roman" w:hAnsi="Times New Roman" w:cs="Times New Roman"/>
          <w:sz w:val="24"/>
          <w:szCs w:val="24"/>
        </w:rPr>
      </w:pPr>
      <w:r w:rsidRPr="00755410">
        <w:rPr>
          <w:rFonts w:ascii="Times New Roman" w:hAnsi="Times New Roman" w:cs="Times New Roman"/>
          <w:sz w:val="24"/>
          <w:szCs w:val="24"/>
        </w:rPr>
        <w:t xml:space="preserve">- развитие информационной культуры педагогов и использование информационных технологий в воспитательной работе; </w:t>
      </w:r>
    </w:p>
    <w:p w:rsidR="00755410" w:rsidRPr="00755410" w:rsidRDefault="0075541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55410">
        <w:rPr>
          <w:rFonts w:ascii="Times New Roman" w:hAnsi="Times New Roman" w:cs="Times New Roman"/>
          <w:sz w:val="24"/>
          <w:szCs w:val="24"/>
        </w:rPr>
        <w:t>- формирование у классных руководителей теоретической и практической базы для моделирования системы воспитания в классе.</w:t>
      </w:r>
    </w:p>
    <w:sectPr w:rsidR="00755410" w:rsidRPr="0075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A5792A"/>
    <w:multiLevelType w:val="hybridMultilevel"/>
    <w:tmpl w:val="9BDE3290"/>
    <w:lvl w:ilvl="0" w:tplc="6F207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69"/>
    <w:rsid w:val="00283769"/>
    <w:rsid w:val="004F6DC5"/>
    <w:rsid w:val="00755410"/>
    <w:rsid w:val="0083136F"/>
    <w:rsid w:val="009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69"/>
    <w:pPr>
      <w:ind w:left="708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69"/>
    <w:rPr>
      <w:rFonts w:ascii="Tahoma" w:hAnsi="Tahoma" w:cs="Tahoma"/>
      <w:sz w:val="16"/>
      <w:szCs w:val="16"/>
    </w:rPr>
  </w:style>
  <w:style w:type="paragraph" w:customStyle="1" w:styleId="c48">
    <w:name w:val="c48"/>
    <w:basedOn w:val="a"/>
    <w:rsid w:val="0099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9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9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69"/>
    <w:pPr>
      <w:ind w:left="708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69"/>
    <w:rPr>
      <w:rFonts w:ascii="Tahoma" w:hAnsi="Tahoma" w:cs="Tahoma"/>
      <w:sz w:val="16"/>
      <w:szCs w:val="16"/>
    </w:rPr>
  </w:style>
  <w:style w:type="paragraph" w:customStyle="1" w:styleId="c48">
    <w:name w:val="c48"/>
    <w:basedOn w:val="a"/>
    <w:rsid w:val="0099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9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9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Стаж в должности колассного руководителя</a:t>
            </a:r>
            <a:r>
              <a:rPr lang="ru-RU" baseline="0"/>
              <a:t> (</a:t>
            </a:r>
            <a:r>
              <a:rPr lang="ru-RU"/>
              <a:t>количество педагогов)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 1до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до 30 лет</c:v>
                </c:pt>
                <c:pt idx="4">
                  <c:v>от 30 до …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995520"/>
        <c:axId val="109101440"/>
      </c:barChart>
      <c:catAx>
        <c:axId val="107995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101440"/>
        <c:crosses val="autoZero"/>
        <c:auto val="1"/>
        <c:lblAlgn val="ctr"/>
        <c:lblOffset val="100"/>
        <c:noMultiLvlLbl val="0"/>
      </c:catAx>
      <c:valAx>
        <c:axId val="109101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7995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Заняты 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5А</c:v>
                </c:pt>
                <c:pt idx="13">
                  <c:v>5Б</c:v>
                </c:pt>
                <c:pt idx="14">
                  <c:v>6А</c:v>
                </c:pt>
                <c:pt idx="15">
                  <c:v>6Б</c:v>
                </c:pt>
                <c:pt idx="16">
                  <c:v>7А</c:v>
                </c:pt>
                <c:pt idx="17">
                  <c:v>7Б</c:v>
                </c:pt>
                <c:pt idx="18">
                  <c:v>8А</c:v>
                </c:pt>
                <c:pt idx="19">
                  <c:v>8Б</c:v>
                </c:pt>
                <c:pt idx="20">
                  <c:v>9А</c:v>
                </c:pt>
                <c:pt idx="21">
                  <c:v>9Б</c:v>
                </c:pt>
                <c:pt idx="22">
                  <c:v>9В</c:v>
                </c:pt>
                <c:pt idx="23">
                  <c:v>10А</c:v>
                </c:pt>
                <c:pt idx="24">
                  <c:v>11А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23</c:v>
                </c:pt>
                <c:pt idx="1">
                  <c:v>24</c:v>
                </c:pt>
                <c:pt idx="2">
                  <c:v>8</c:v>
                </c:pt>
                <c:pt idx="3">
                  <c:v>11</c:v>
                </c:pt>
                <c:pt idx="4">
                  <c:v>30</c:v>
                </c:pt>
                <c:pt idx="5">
                  <c:v>11</c:v>
                </c:pt>
                <c:pt idx="6">
                  <c:v>5</c:v>
                </c:pt>
                <c:pt idx="7">
                  <c:v>25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  <c:pt idx="13">
                  <c:v>30</c:v>
                </c:pt>
                <c:pt idx="14">
                  <c:v>26</c:v>
                </c:pt>
                <c:pt idx="15">
                  <c:v>25</c:v>
                </c:pt>
                <c:pt idx="16">
                  <c:v>17</c:v>
                </c:pt>
                <c:pt idx="17">
                  <c:v>23</c:v>
                </c:pt>
                <c:pt idx="18">
                  <c:v>25</c:v>
                </c:pt>
                <c:pt idx="19">
                  <c:v>24</c:v>
                </c:pt>
                <c:pt idx="20">
                  <c:v>17</c:v>
                </c:pt>
                <c:pt idx="21">
                  <c:v>17</c:v>
                </c:pt>
                <c:pt idx="22">
                  <c:v>16</c:v>
                </c:pt>
                <c:pt idx="23">
                  <c:v>22</c:v>
                </c:pt>
                <c:pt idx="2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заняты 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  <c:pt idx="4">
                  <c:v>2А</c:v>
                </c:pt>
                <c:pt idx="5">
                  <c:v>2Б</c:v>
                </c:pt>
                <c:pt idx="6">
                  <c:v>2В</c:v>
                </c:pt>
                <c:pt idx="7">
                  <c:v>3А</c:v>
                </c:pt>
                <c:pt idx="8">
                  <c:v>3Б</c:v>
                </c:pt>
                <c:pt idx="9">
                  <c:v>3В</c:v>
                </c:pt>
                <c:pt idx="10">
                  <c:v>4А</c:v>
                </c:pt>
                <c:pt idx="11">
                  <c:v>4Б</c:v>
                </c:pt>
                <c:pt idx="12">
                  <c:v>5А</c:v>
                </c:pt>
                <c:pt idx="13">
                  <c:v>5Б</c:v>
                </c:pt>
                <c:pt idx="14">
                  <c:v>6А</c:v>
                </c:pt>
                <c:pt idx="15">
                  <c:v>6Б</c:v>
                </c:pt>
                <c:pt idx="16">
                  <c:v>7А</c:v>
                </c:pt>
                <c:pt idx="17">
                  <c:v>7Б</c:v>
                </c:pt>
                <c:pt idx="18">
                  <c:v>8А</c:v>
                </c:pt>
                <c:pt idx="19">
                  <c:v>8Б</c:v>
                </c:pt>
                <c:pt idx="20">
                  <c:v>9А</c:v>
                </c:pt>
                <c:pt idx="21">
                  <c:v>9Б</c:v>
                </c:pt>
                <c:pt idx="22">
                  <c:v>9В</c:v>
                </c:pt>
                <c:pt idx="23">
                  <c:v>10А</c:v>
                </c:pt>
                <c:pt idx="24">
                  <c:v>11А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</c:v>
                </c:pt>
                <c:pt idx="1">
                  <c:v>4</c:v>
                </c:pt>
                <c:pt idx="2">
                  <c:v>19</c:v>
                </c:pt>
                <c:pt idx="3">
                  <c:v>19</c:v>
                </c:pt>
                <c:pt idx="4">
                  <c:v>0</c:v>
                </c:pt>
                <c:pt idx="5">
                  <c:v>17</c:v>
                </c:pt>
                <c:pt idx="6">
                  <c:v>20</c:v>
                </c:pt>
                <c:pt idx="7">
                  <c:v>2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2</c:v>
                </c:pt>
                <c:pt idx="14">
                  <c:v>0</c:v>
                </c:pt>
                <c:pt idx="15">
                  <c:v>4</c:v>
                </c:pt>
                <c:pt idx="16">
                  <c:v>10</c:v>
                </c:pt>
                <c:pt idx="17">
                  <c:v>3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12</c:v>
                </c:pt>
                <c:pt idx="22">
                  <c:v>7</c:v>
                </c:pt>
                <c:pt idx="23">
                  <c:v>8</c:v>
                </c:pt>
                <c:pt idx="2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798464"/>
        <c:axId val="128576896"/>
      </c:barChart>
      <c:catAx>
        <c:axId val="12679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576896"/>
        <c:crosses val="autoZero"/>
        <c:auto val="1"/>
        <c:lblAlgn val="ctr"/>
        <c:lblOffset val="100"/>
        <c:noMultiLvlLbl val="0"/>
      </c:catAx>
      <c:valAx>
        <c:axId val="12857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9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2020-08-12T08:16:00Z</dcterms:created>
  <dcterms:modified xsi:type="dcterms:W3CDTF">2020-08-12T09:23:00Z</dcterms:modified>
</cp:coreProperties>
</file>