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54" w:rsidRPr="00751B54" w:rsidRDefault="00751B54" w:rsidP="00751B5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51B54">
        <w:rPr>
          <w:rFonts w:ascii="Times New Roman" w:eastAsia="Calibri" w:hAnsi="Times New Roman" w:cs="Times New Roman"/>
          <w:b/>
          <w:sz w:val="24"/>
          <w:szCs w:val="24"/>
        </w:rPr>
        <w:t>Анализ результатов</w:t>
      </w:r>
    </w:p>
    <w:p w:rsidR="00751B54" w:rsidRPr="00751B54" w:rsidRDefault="00751B54" w:rsidP="00751B5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B54">
        <w:rPr>
          <w:rFonts w:ascii="Times New Roman" w:eastAsia="Calibri" w:hAnsi="Times New Roman" w:cs="Times New Roman"/>
          <w:b/>
          <w:sz w:val="24"/>
          <w:szCs w:val="24"/>
        </w:rPr>
        <w:t>воспитательной работы в школе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51B54">
        <w:rPr>
          <w:rFonts w:ascii="Times New Roman" w:eastAsia="Calibri" w:hAnsi="Times New Roman" w:cs="Times New Roman"/>
          <w:b/>
          <w:sz w:val="24"/>
          <w:szCs w:val="24"/>
        </w:rPr>
        <w:t>-20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751B54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751B54" w:rsidRPr="00751B54" w:rsidRDefault="00751B54" w:rsidP="00751B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1B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751B54">
        <w:rPr>
          <w:rFonts w:ascii="Times New Roman" w:eastAsia="Calibri" w:hAnsi="Times New Roman" w:cs="Times New Roman"/>
          <w:b/>
          <w:sz w:val="24"/>
          <w:szCs w:val="24"/>
        </w:rPr>
        <w:t>.Общие сведения:</w:t>
      </w:r>
    </w:p>
    <w:p w:rsidR="00751B54" w:rsidRPr="00751B54" w:rsidRDefault="00751B54" w:rsidP="00751B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Calibri" w:hAnsi="Times New Roman" w:cs="Times New Roman"/>
          <w:sz w:val="24"/>
          <w:szCs w:val="24"/>
        </w:rPr>
        <w:t>Школа Муниципальное бюджетное общеобразовательное учреждение гимназия №3 ________________________________________________________________________</w:t>
      </w:r>
    </w:p>
    <w:p w:rsidR="00751B54" w:rsidRPr="00751B54" w:rsidRDefault="00751B54" w:rsidP="00751B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Calibri" w:hAnsi="Times New Roman" w:cs="Times New Roman"/>
          <w:b/>
          <w:sz w:val="24"/>
          <w:szCs w:val="24"/>
        </w:rPr>
        <w:t>Ответственный за составление отчета  заместитель директора по воспитательной работе Соловьева Татьяна Ивановна</w:t>
      </w:r>
      <w:r w:rsidRPr="00751B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1B54" w:rsidRPr="00751B54" w:rsidRDefault="00751B54" w:rsidP="00751B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Calibri" w:hAnsi="Times New Roman" w:cs="Times New Roman"/>
          <w:sz w:val="24"/>
          <w:szCs w:val="24"/>
        </w:rPr>
        <w:t>Количество учащихся в школе:</w:t>
      </w:r>
    </w:p>
    <w:p w:rsidR="00751B54" w:rsidRPr="00751B54" w:rsidRDefault="00751B54" w:rsidP="00751B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Calibri" w:hAnsi="Times New Roman" w:cs="Times New Roman"/>
          <w:sz w:val="24"/>
          <w:szCs w:val="24"/>
        </w:rPr>
        <w:t>На начало уч. года 6</w:t>
      </w:r>
      <w:r>
        <w:rPr>
          <w:rFonts w:ascii="Times New Roman" w:eastAsia="Calibri" w:hAnsi="Times New Roman" w:cs="Times New Roman"/>
          <w:sz w:val="24"/>
          <w:szCs w:val="24"/>
        </w:rPr>
        <w:t>80</w:t>
      </w:r>
      <w:r w:rsidRPr="00751B54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</w:p>
    <w:p w:rsidR="00751B54" w:rsidRPr="00751B54" w:rsidRDefault="00751B54" w:rsidP="00751B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Calibri" w:hAnsi="Times New Roman" w:cs="Times New Roman"/>
          <w:sz w:val="24"/>
          <w:szCs w:val="24"/>
        </w:rPr>
        <w:t>Из них 3</w:t>
      </w:r>
      <w:r>
        <w:rPr>
          <w:rFonts w:ascii="Times New Roman" w:eastAsia="Calibri" w:hAnsi="Times New Roman" w:cs="Times New Roman"/>
          <w:sz w:val="24"/>
          <w:szCs w:val="24"/>
        </w:rPr>
        <w:t>60</w:t>
      </w:r>
      <w:r w:rsidRPr="00751B54">
        <w:rPr>
          <w:rFonts w:ascii="Times New Roman" w:eastAsia="Calibri" w:hAnsi="Times New Roman" w:cs="Times New Roman"/>
          <w:sz w:val="24"/>
          <w:szCs w:val="24"/>
        </w:rPr>
        <w:t xml:space="preserve">  девочек </w:t>
      </w:r>
      <w:r>
        <w:rPr>
          <w:rFonts w:ascii="Times New Roman" w:eastAsia="Calibri" w:hAnsi="Times New Roman" w:cs="Times New Roman"/>
          <w:sz w:val="24"/>
          <w:szCs w:val="24"/>
        </w:rPr>
        <w:t>320</w:t>
      </w:r>
      <w:r w:rsidRPr="00751B54">
        <w:rPr>
          <w:rFonts w:ascii="Times New Roman" w:eastAsia="Calibri" w:hAnsi="Times New Roman" w:cs="Times New Roman"/>
          <w:sz w:val="24"/>
          <w:szCs w:val="24"/>
        </w:rPr>
        <w:t xml:space="preserve"> мальчиков</w:t>
      </w:r>
    </w:p>
    <w:p w:rsidR="00751B54" w:rsidRPr="00325C29" w:rsidRDefault="00751B54" w:rsidP="00751B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C29">
        <w:rPr>
          <w:rFonts w:ascii="Times New Roman" w:eastAsia="Calibri" w:hAnsi="Times New Roman" w:cs="Times New Roman"/>
          <w:sz w:val="24"/>
          <w:szCs w:val="24"/>
        </w:rPr>
        <w:t>На конец учебного года 6</w:t>
      </w:r>
      <w:r w:rsidR="00325C29" w:rsidRPr="00325C29">
        <w:rPr>
          <w:rFonts w:ascii="Times New Roman" w:eastAsia="Calibri" w:hAnsi="Times New Roman" w:cs="Times New Roman"/>
          <w:sz w:val="24"/>
          <w:szCs w:val="24"/>
        </w:rPr>
        <w:t>82</w:t>
      </w:r>
      <w:r w:rsidRPr="00325C29">
        <w:rPr>
          <w:rFonts w:ascii="Times New Roman" w:eastAsia="Calibri" w:hAnsi="Times New Roman" w:cs="Times New Roman"/>
          <w:sz w:val="24"/>
          <w:szCs w:val="24"/>
        </w:rPr>
        <w:t xml:space="preserve"> человека</w:t>
      </w:r>
    </w:p>
    <w:p w:rsidR="00751B54" w:rsidRPr="00325C29" w:rsidRDefault="00751B54" w:rsidP="00751B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C29">
        <w:rPr>
          <w:rFonts w:ascii="Times New Roman" w:eastAsia="Calibri" w:hAnsi="Times New Roman" w:cs="Times New Roman"/>
          <w:sz w:val="24"/>
          <w:szCs w:val="24"/>
        </w:rPr>
        <w:t>Из них  3</w:t>
      </w:r>
      <w:r w:rsidR="00325C29" w:rsidRPr="00325C29">
        <w:rPr>
          <w:rFonts w:ascii="Times New Roman" w:eastAsia="Calibri" w:hAnsi="Times New Roman" w:cs="Times New Roman"/>
          <w:sz w:val="24"/>
          <w:szCs w:val="24"/>
        </w:rPr>
        <w:t>62</w:t>
      </w:r>
      <w:r w:rsidRPr="00325C29">
        <w:rPr>
          <w:rFonts w:ascii="Times New Roman" w:eastAsia="Calibri" w:hAnsi="Times New Roman" w:cs="Times New Roman"/>
          <w:sz w:val="24"/>
          <w:szCs w:val="24"/>
        </w:rPr>
        <w:t xml:space="preserve">  девочек </w:t>
      </w:r>
      <w:r w:rsidR="00325C29" w:rsidRPr="00325C29">
        <w:rPr>
          <w:rFonts w:ascii="Times New Roman" w:eastAsia="Calibri" w:hAnsi="Times New Roman" w:cs="Times New Roman"/>
          <w:sz w:val="24"/>
          <w:szCs w:val="24"/>
        </w:rPr>
        <w:t>320</w:t>
      </w:r>
      <w:r w:rsidRPr="00325C29">
        <w:rPr>
          <w:rFonts w:ascii="Times New Roman" w:eastAsia="Calibri" w:hAnsi="Times New Roman" w:cs="Times New Roman"/>
          <w:sz w:val="24"/>
          <w:szCs w:val="24"/>
        </w:rPr>
        <w:t xml:space="preserve">  мальчиков</w:t>
      </w:r>
    </w:p>
    <w:p w:rsidR="00751B54" w:rsidRPr="00751B54" w:rsidRDefault="00751B54" w:rsidP="00751B54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Calibri" w:hAnsi="Times New Roman" w:cs="Times New Roman"/>
          <w:sz w:val="24"/>
          <w:szCs w:val="24"/>
        </w:rPr>
        <w:t>Наличие воспитательных программ, подпрограмм, разделов в ООП:</w:t>
      </w:r>
    </w:p>
    <w:p w:rsidR="00751B54" w:rsidRPr="00751B54" w:rsidRDefault="00751B54" w:rsidP="00751B54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51B54">
        <w:rPr>
          <w:rFonts w:ascii="Times New Roman" w:eastAsia="Calibri" w:hAnsi="Times New Roman" w:cs="Times New Roman"/>
          <w:sz w:val="24"/>
          <w:szCs w:val="24"/>
        </w:rPr>
        <w:t>_</w:t>
      </w:r>
      <w:r w:rsidRPr="00751B5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Программа развития:</w:t>
      </w:r>
    </w:p>
    <w:p w:rsidR="00751B54" w:rsidRPr="00751B54" w:rsidRDefault="00751B54" w:rsidP="00751B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Calibri" w:hAnsi="Times New Roman" w:cs="Times New Roman"/>
          <w:sz w:val="24"/>
          <w:szCs w:val="24"/>
        </w:rPr>
        <w:t>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7364"/>
        <w:gridCol w:w="2074"/>
      </w:tblGrid>
      <w:tr w:rsidR="00751B54" w:rsidRPr="00751B54" w:rsidTr="00751B54">
        <w:tc>
          <w:tcPr>
            <w:tcW w:w="416" w:type="dxa"/>
            <w:shd w:val="clear" w:color="auto" w:fill="auto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shd w:val="clear" w:color="auto" w:fill="auto"/>
          </w:tcPr>
          <w:p w:rsidR="00751B54" w:rsidRPr="00AC22FB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2F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74" w:type="dxa"/>
            <w:shd w:val="clear" w:color="auto" w:fill="auto"/>
          </w:tcPr>
          <w:p w:rsidR="00751B54" w:rsidRPr="00AC22FB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2FB">
              <w:rPr>
                <w:rFonts w:ascii="Times New Roman" w:eastAsia="Calibri" w:hAnsi="Times New Roman" w:cs="Times New Roman"/>
                <w:sz w:val="24"/>
                <w:szCs w:val="24"/>
              </w:rPr>
              <w:t>дата утверждения</w:t>
            </w:r>
          </w:p>
        </w:tc>
      </w:tr>
      <w:tr w:rsidR="00751B54" w:rsidRPr="00751B54" w:rsidTr="00751B54">
        <w:tc>
          <w:tcPr>
            <w:tcW w:w="416" w:type="dxa"/>
            <w:shd w:val="clear" w:color="auto" w:fill="auto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751B54" w:rsidRPr="00AC22FB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2FB">
              <w:rPr>
                <w:rFonts w:ascii="Times New Roman" w:eastAsia="Calibri" w:hAnsi="Times New Roman" w:cs="Times New Roman"/>
                <w:sz w:val="24"/>
                <w:szCs w:val="24"/>
              </w:rPr>
              <w:t>«Здоровая школа»,  Спортивный клуб «Лидер» 2015-2019 уч. год</w:t>
            </w:r>
          </w:p>
          <w:p w:rsidR="00751B54" w:rsidRPr="00AC22FB" w:rsidRDefault="00AC22FB" w:rsidP="00AC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2F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54062" w:rsidRPr="00AC22FB">
              <w:rPr>
                <w:rFonts w:ascii="Times New Roman" w:eastAsia="Calibri" w:hAnsi="Times New Roman" w:cs="Times New Roman"/>
                <w:sz w:val="24"/>
                <w:szCs w:val="24"/>
              </w:rPr>
              <w:t>бновл</w:t>
            </w:r>
            <w:r w:rsidRPr="00AC22FB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="00D54062" w:rsidRPr="00AC2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2020 году</w:t>
            </w:r>
            <w:r w:rsidRPr="00AC22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  <w:shd w:val="clear" w:color="auto" w:fill="auto"/>
          </w:tcPr>
          <w:p w:rsidR="00751B54" w:rsidRPr="00AC22FB" w:rsidRDefault="00751B54" w:rsidP="00D54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2FB">
              <w:rPr>
                <w:rFonts w:ascii="Times New Roman" w:eastAsia="Calibri" w:hAnsi="Times New Roman" w:cs="Times New Roman"/>
                <w:sz w:val="24"/>
                <w:szCs w:val="24"/>
              </w:rPr>
              <w:t>30.08.2015г</w:t>
            </w:r>
          </w:p>
        </w:tc>
      </w:tr>
      <w:tr w:rsidR="00751B54" w:rsidRPr="00751B54" w:rsidTr="00751B54">
        <w:tc>
          <w:tcPr>
            <w:tcW w:w="416" w:type="dxa"/>
            <w:shd w:val="clear" w:color="auto" w:fill="auto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751B54" w:rsidRPr="00AC22FB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2FB">
              <w:rPr>
                <w:rFonts w:ascii="Times New Roman" w:eastAsia="Calibri" w:hAnsi="Times New Roman" w:cs="Times New Roman"/>
                <w:sz w:val="24"/>
                <w:szCs w:val="24"/>
              </w:rPr>
              <w:t>«Одаренные дети»  2015-2020 уч.год</w:t>
            </w:r>
          </w:p>
          <w:p w:rsidR="00751B54" w:rsidRPr="00AC22FB" w:rsidRDefault="00AC22FB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2FB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в 2020 году.</w:t>
            </w:r>
          </w:p>
        </w:tc>
        <w:tc>
          <w:tcPr>
            <w:tcW w:w="2074" w:type="dxa"/>
            <w:shd w:val="clear" w:color="auto" w:fill="auto"/>
          </w:tcPr>
          <w:p w:rsidR="00751B54" w:rsidRPr="00AC22FB" w:rsidRDefault="00751B54" w:rsidP="00AC22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C22F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30.08.2015г. </w:t>
            </w:r>
          </w:p>
        </w:tc>
      </w:tr>
      <w:tr w:rsidR="00751B54" w:rsidRPr="00751B54" w:rsidTr="00751B54">
        <w:tc>
          <w:tcPr>
            <w:tcW w:w="416" w:type="dxa"/>
            <w:shd w:val="clear" w:color="auto" w:fill="auto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751B54" w:rsidRPr="00AC22FB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2FB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 воспитание школьников «Путь к успеху» 2016-2020 уч.год</w:t>
            </w:r>
          </w:p>
          <w:p w:rsidR="00751B54" w:rsidRPr="00AC22FB" w:rsidRDefault="00AC22FB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2FB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в 2020 году.</w:t>
            </w:r>
          </w:p>
        </w:tc>
        <w:tc>
          <w:tcPr>
            <w:tcW w:w="2074" w:type="dxa"/>
            <w:shd w:val="clear" w:color="auto" w:fill="auto"/>
          </w:tcPr>
          <w:p w:rsidR="00751B54" w:rsidRPr="00AC22FB" w:rsidRDefault="00751B54" w:rsidP="00AC22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C22F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30.08.2016г. </w:t>
            </w:r>
          </w:p>
        </w:tc>
      </w:tr>
      <w:tr w:rsidR="00751B54" w:rsidRPr="00751B54" w:rsidTr="00751B54">
        <w:tc>
          <w:tcPr>
            <w:tcW w:w="416" w:type="dxa"/>
            <w:shd w:val="clear" w:color="auto" w:fill="auto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4" w:type="dxa"/>
            <w:shd w:val="clear" w:color="auto" w:fill="auto"/>
          </w:tcPr>
          <w:p w:rsidR="00751B54" w:rsidRPr="00AC22FB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2F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программа по профилактике асоциального поведения среди детей и подростков «На пороге к успеху». 2017-2020 уч.год</w:t>
            </w:r>
          </w:p>
          <w:p w:rsidR="00751B54" w:rsidRPr="00AC22FB" w:rsidRDefault="00AC22FB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2FB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в 2020 году.</w:t>
            </w:r>
          </w:p>
        </w:tc>
        <w:tc>
          <w:tcPr>
            <w:tcW w:w="2074" w:type="dxa"/>
            <w:shd w:val="clear" w:color="auto" w:fill="auto"/>
          </w:tcPr>
          <w:p w:rsidR="00751B54" w:rsidRPr="00AC22FB" w:rsidRDefault="00751B54" w:rsidP="00AC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31.10.2017г. </w:t>
            </w:r>
          </w:p>
        </w:tc>
      </w:tr>
      <w:tr w:rsidR="00751B54" w:rsidRPr="00751B54" w:rsidTr="00751B54">
        <w:tc>
          <w:tcPr>
            <w:tcW w:w="416" w:type="dxa"/>
            <w:shd w:val="clear" w:color="auto" w:fill="auto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4" w:type="dxa"/>
            <w:shd w:val="clear" w:color="auto" w:fill="auto"/>
          </w:tcPr>
          <w:p w:rsidR="00751B54" w:rsidRPr="00AC22FB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2F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программа «Профилактика детского травматизма»</w:t>
            </w:r>
          </w:p>
          <w:p w:rsidR="00751B54" w:rsidRPr="00AC22FB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2FB">
              <w:rPr>
                <w:rFonts w:ascii="Times New Roman" w:eastAsia="Calibri" w:hAnsi="Times New Roman" w:cs="Times New Roman"/>
                <w:sz w:val="24"/>
                <w:szCs w:val="24"/>
              </w:rPr>
              <w:t>2017-2022уч. год</w:t>
            </w:r>
          </w:p>
        </w:tc>
        <w:tc>
          <w:tcPr>
            <w:tcW w:w="2074" w:type="dxa"/>
            <w:shd w:val="clear" w:color="auto" w:fill="auto"/>
          </w:tcPr>
          <w:p w:rsidR="00751B54" w:rsidRPr="00AC22FB" w:rsidRDefault="00751B54" w:rsidP="00AC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2FB">
              <w:rPr>
                <w:rFonts w:ascii="Times New Roman" w:eastAsia="Calibri" w:hAnsi="Times New Roman" w:cs="Times New Roman"/>
                <w:sz w:val="24"/>
                <w:szCs w:val="24"/>
              </w:rPr>
              <w:t>28.09.2017г.</w:t>
            </w:r>
          </w:p>
        </w:tc>
      </w:tr>
      <w:tr w:rsidR="00751B54" w:rsidRPr="00751B54" w:rsidTr="00751B54">
        <w:tc>
          <w:tcPr>
            <w:tcW w:w="416" w:type="dxa"/>
            <w:shd w:val="clear" w:color="auto" w:fill="auto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4" w:type="dxa"/>
            <w:shd w:val="clear" w:color="auto" w:fill="auto"/>
          </w:tcPr>
          <w:p w:rsidR="00751B54" w:rsidRPr="00AC22FB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2FB">
              <w:rPr>
                <w:rFonts w:ascii="Times New Roman" w:eastAsia="Calibri" w:hAnsi="Times New Roman" w:cs="Times New Roman"/>
                <w:sz w:val="24"/>
                <w:szCs w:val="24"/>
              </w:rPr>
              <w:t>«Помнить героев – быть героем» 2017г.</w:t>
            </w:r>
          </w:p>
          <w:p w:rsidR="00751B54" w:rsidRPr="00AC22FB" w:rsidRDefault="00AC22FB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2FB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в 2020 году.</w:t>
            </w:r>
          </w:p>
        </w:tc>
        <w:tc>
          <w:tcPr>
            <w:tcW w:w="2074" w:type="dxa"/>
            <w:shd w:val="clear" w:color="auto" w:fill="auto"/>
          </w:tcPr>
          <w:p w:rsidR="00751B54" w:rsidRPr="00AC22FB" w:rsidRDefault="00751B54" w:rsidP="00AC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2FB">
              <w:rPr>
                <w:rFonts w:ascii="Times New Roman" w:eastAsia="Calibri" w:hAnsi="Times New Roman" w:cs="Times New Roman"/>
                <w:sz w:val="24"/>
                <w:szCs w:val="24"/>
              </w:rPr>
              <w:t>30.08.2017г</w:t>
            </w:r>
            <w:r w:rsidR="00AC22FB" w:rsidRPr="00AC22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751B54" w:rsidRPr="00751B54" w:rsidRDefault="00751B54" w:rsidP="00751B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1B54" w:rsidRPr="00751B54" w:rsidRDefault="00751B54" w:rsidP="00751B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B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751B54">
        <w:rPr>
          <w:rFonts w:ascii="Times New Roman" w:eastAsia="Calibri" w:hAnsi="Times New Roman" w:cs="Times New Roman"/>
          <w:b/>
          <w:sz w:val="24"/>
          <w:szCs w:val="24"/>
        </w:rPr>
        <w:t>. Какую воспитательную цель и задачи развития коллектива образовательного учреждения ставили в прошедшем учебном году.</w:t>
      </w:r>
    </w:p>
    <w:p w:rsidR="00751B54" w:rsidRPr="00751B54" w:rsidRDefault="00751B54" w:rsidP="00BA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 воспитательной работы: </w:t>
      </w:r>
      <w:r w:rsidRPr="00751B54">
        <w:rPr>
          <w:rFonts w:ascii="Times New Roman" w:eastAsia="Times New Roman" w:hAnsi="Times New Roman" w:cs="Times New Roman"/>
          <w:sz w:val="24"/>
          <w:szCs w:val="24"/>
        </w:rPr>
        <w:t>Совершенствование воспитательной деятельности,  с целью повышения качества взаимодействия семьи и школы</w:t>
      </w:r>
      <w:r w:rsidR="005C7019">
        <w:rPr>
          <w:rFonts w:ascii="Times New Roman" w:eastAsia="Times New Roman" w:hAnsi="Times New Roman" w:cs="Times New Roman"/>
          <w:sz w:val="24"/>
          <w:szCs w:val="24"/>
        </w:rPr>
        <w:t>, опираясь на приоритеты государственной политики в области воспитания детей.</w:t>
      </w:r>
    </w:p>
    <w:p w:rsidR="00751B54" w:rsidRDefault="00751B54" w:rsidP="00BA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воспитательной работы:</w:t>
      </w:r>
    </w:p>
    <w:p w:rsidR="005C7019" w:rsidRPr="00BE2FCB" w:rsidRDefault="005C7019" w:rsidP="00F42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2FCB">
        <w:rPr>
          <w:rFonts w:ascii="Times New Roman" w:eastAsia="Times New Roman" w:hAnsi="Times New Roman" w:cs="Times New Roman"/>
          <w:sz w:val="24"/>
          <w:szCs w:val="24"/>
          <w:u w:val="single"/>
        </w:rPr>
        <w:t>1.Приобщение школьников к духовным ценностям своего народа, к его национальной культуре, языку, традициям и обычаям.</w:t>
      </w:r>
    </w:p>
    <w:p w:rsidR="00025E7B" w:rsidRPr="00BE2FCB" w:rsidRDefault="00025E7B" w:rsidP="00F42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FCB">
        <w:rPr>
          <w:rFonts w:ascii="Times New Roman" w:eastAsia="Times New Roman" w:hAnsi="Times New Roman" w:cs="Times New Roman"/>
          <w:sz w:val="24"/>
          <w:szCs w:val="24"/>
        </w:rPr>
        <w:t>(</w:t>
      </w:r>
      <w:r w:rsidR="00BE2FCB" w:rsidRPr="00BE2F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E2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пределена система работы на основе программы «Духовно-нравственного воспитания «Путь к успеху» и патриотического воспитания «Помнить  героев, самому быть героем»).</w:t>
      </w:r>
    </w:p>
    <w:p w:rsidR="005C7019" w:rsidRPr="00BE2FCB" w:rsidRDefault="005C7019" w:rsidP="00F42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2FCB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Pr="00BE2F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Интеллектуальное развитие личности и формирование умения самообразования; овладение творческими методами познания через рациональное сочетание урочной и внеурочной деятельности. </w:t>
      </w:r>
    </w:p>
    <w:p w:rsidR="00331C3C" w:rsidRPr="00BE2FCB" w:rsidRDefault="00331C3C" w:rsidP="00BE2FCB">
      <w:pPr>
        <w:pStyle w:val="ab"/>
        <w:shd w:val="clear" w:color="auto" w:fill="FFFFFF"/>
        <w:spacing w:before="0" w:beforeAutospacing="0" w:after="0" w:afterAutospacing="0"/>
        <w:jc w:val="both"/>
      </w:pPr>
      <w:r w:rsidRPr="00BE2FCB">
        <w:t>(Созданы условия проявления и мотивации творческой активности воспитанников в различных сферах социально значимой деятельности через вовлечение в творческие конкурсы, проекты; п</w:t>
      </w:r>
      <w:r w:rsidRPr="00331C3C">
        <w:t>оддерж</w:t>
      </w:r>
      <w:r w:rsidRPr="00BE2FCB">
        <w:t>ивается</w:t>
      </w:r>
      <w:r w:rsidRPr="00331C3C">
        <w:t xml:space="preserve"> исследовательск</w:t>
      </w:r>
      <w:r w:rsidRPr="00BE2FCB">
        <w:t>ая</w:t>
      </w:r>
      <w:r w:rsidRPr="00331C3C">
        <w:t xml:space="preserve"> и проектн</w:t>
      </w:r>
      <w:r w:rsidRPr="00BE2FCB">
        <w:t>ая</w:t>
      </w:r>
      <w:r w:rsidRPr="00331C3C">
        <w:t xml:space="preserve"> деятельност</w:t>
      </w:r>
      <w:r w:rsidRPr="00BE2FCB">
        <w:t>ь на основе реализации программы «Одаренные дети» педагоги о</w:t>
      </w:r>
      <w:r w:rsidRPr="00331C3C">
        <w:t>св</w:t>
      </w:r>
      <w:r w:rsidRPr="00BE2FCB">
        <w:t xml:space="preserve">аивают </w:t>
      </w:r>
      <w:r w:rsidRPr="00331C3C">
        <w:t xml:space="preserve"> и использ</w:t>
      </w:r>
      <w:r w:rsidRPr="00BE2FCB">
        <w:t>уют</w:t>
      </w:r>
      <w:r w:rsidRPr="00331C3C">
        <w:t xml:space="preserve"> в практической деятельности новы</w:t>
      </w:r>
      <w:r w:rsidRPr="00BE2FCB">
        <w:t>е</w:t>
      </w:r>
      <w:r w:rsidRPr="00331C3C">
        <w:t xml:space="preserve"> педагогически</w:t>
      </w:r>
      <w:r w:rsidRPr="00BE2FCB">
        <w:t>е</w:t>
      </w:r>
      <w:r w:rsidRPr="00331C3C">
        <w:t xml:space="preserve"> технологи</w:t>
      </w:r>
      <w:r w:rsidRPr="00BE2FCB">
        <w:t>и</w:t>
      </w:r>
      <w:r w:rsidRPr="00331C3C">
        <w:t xml:space="preserve"> и методик</w:t>
      </w:r>
      <w:r w:rsidRPr="00BE2FCB">
        <w:t>и</w:t>
      </w:r>
      <w:r w:rsidRPr="00331C3C">
        <w:t xml:space="preserve"> воспитательной работы;</w:t>
      </w:r>
      <w:r w:rsidRPr="00BE2FCB">
        <w:t xml:space="preserve"> оптимизируется </w:t>
      </w:r>
      <w:r w:rsidRPr="00331C3C">
        <w:t xml:space="preserve"> и совершенств</w:t>
      </w:r>
      <w:r w:rsidRPr="00BE2FCB">
        <w:t>уется</w:t>
      </w:r>
      <w:r w:rsidRPr="00331C3C">
        <w:t xml:space="preserve"> систем</w:t>
      </w:r>
      <w:r w:rsidRPr="00BE2FCB">
        <w:t>а</w:t>
      </w:r>
      <w:r w:rsidRPr="00331C3C">
        <w:t xml:space="preserve"> дополнительного образования в </w:t>
      </w:r>
      <w:r w:rsidRPr="00BE2FCB">
        <w:t>гимназии через введение ПФДОД</w:t>
      </w:r>
      <w:r w:rsidRPr="00331C3C">
        <w:t>;</w:t>
      </w:r>
      <w:r w:rsidRPr="00BE2FCB">
        <w:t xml:space="preserve"> </w:t>
      </w:r>
      <w:r w:rsidR="00BA43C3">
        <w:t>)</w:t>
      </w:r>
    </w:p>
    <w:p w:rsidR="005C7019" w:rsidRPr="00BE2FCB" w:rsidRDefault="005C7019" w:rsidP="00BE2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2FC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E2FCB">
        <w:rPr>
          <w:rFonts w:ascii="Times New Roman" w:eastAsia="Times New Roman" w:hAnsi="Times New Roman" w:cs="Times New Roman"/>
          <w:sz w:val="24"/>
          <w:szCs w:val="24"/>
          <w:u w:val="single"/>
        </w:rPr>
        <w:t>Создание условий для самореализации учащихся; освоение ими навыков творческой деятельности через организацию активной, эмоционально насыщенной жизни школьного коллектива.</w:t>
      </w:r>
    </w:p>
    <w:p w:rsidR="00BE2FCB" w:rsidRPr="00BE2FCB" w:rsidRDefault="00BE2FCB" w:rsidP="00BE2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2FCB">
        <w:rPr>
          <w:rFonts w:ascii="Times New Roman" w:hAnsi="Times New Roman" w:cs="Times New Roman"/>
          <w:sz w:val="24"/>
          <w:szCs w:val="24"/>
        </w:rPr>
        <w:t>(Р</w:t>
      </w:r>
      <w:r w:rsidRPr="00331C3C">
        <w:rPr>
          <w:rFonts w:ascii="Times New Roman" w:eastAsia="Times New Roman" w:hAnsi="Times New Roman" w:cs="Times New Roman"/>
          <w:sz w:val="24"/>
          <w:szCs w:val="24"/>
        </w:rPr>
        <w:t>азви</w:t>
      </w:r>
      <w:r w:rsidRPr="00BE2FCB">
        <w:rPr>
          <w:rFonts w:ascii="Times New Roman" w:hAnsi="Times New Roman" w:cs="Times New Roman"/>
          <w:sz w:val="24"/>
          <w:szCs w:val="24"/>
        </w:rPr>
        <w:t xml:space="preserve">вается </w:t>
      </w:r>
      <w:r w:rsidRPr="00331C3C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BE2FCB">
        <w:rPr>
          <w:rFonts w:ascii="Times New Roman" w:hAnsi="Times New Roman" w:cs="Times New Roman"/>
          <w:sz w:val="24"/>
          <w:szCs w:val="24"/>
        </w:rPr>
        <w:t>а</w:t>
      </w:r>
      <w:r w:rsidRPr="00331C3C">
        <w:rPr>
          <w:rFonts w:ascii="Times New Roman" w:eastAsia="Times New Roman" w:hAnsi="Times New Roman" w:cs="Times New Roman"/>
          <w:sz w:val="24"/>
          <w:szCs w:val="24"/>
        </w:rPr>
        <w:t xml:space="preserve"> непрерывного образования; преемственность уровней образования</w:t>
      </w:r>
      <w:r w:rsidRPr="00BE2FCB">
        <w:rPr>
          <w:rFonts w:ascii="Times New Roman" w:hAnsi="Times New Roman" w:cs="Times New Roman"/>
          <w:sz w:val="24"/>
          <w:szCs w:val="24"/>
        </w:rPr>
        <w:t xml:space="preserve"> через работу школьного ученического парламента и детских объединений ЮИД, ЮДП, Юнармия, школьный музей, Волонтеры Победы</w:t>
      </w:r>
      <w:r w:rsidRPr="00331C3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E2FC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C7019" w:rsidRPr="00BA43C3" w:rsidRDefault="005C7019" w:rsidP="00F42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2FCB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r w:rsidRPr="00BA43C3">
        <w:rPr>
          <w:rFonts w:ascii="Times New Roman" w:eastAsia="Times New Roman" w:hAnsi="Times New Roman" w:cs="Times New Roman"/>
          <w:sz w:val="24"/>
          <w:szCs w:val="24"/>
          <w:u w:val="single"/>
        </w:rPr>
        <w:t>Создание благоприятной психологической атмосферы сотрудничества через организацию индивидуальных, групповых, коллективных форм творческой деятельности (мероприятия в параллели) и создание «ситуации успеха» для учеников и учителей.</w:t>
      </w:r>
    </w:p>
    <w:p w:rsidR="00483BD3" w:rsidRPr="00BA43C3" w:rsidRDefault="00BE2FCB" w:rsidP="00BA43C3">
      <w:pPr>
        <w:pStyle w:val="ab"/>
        <w:shd w:val="clear" w:color="auto" w:fill="FFFFFF"/>
        <w:spacing w:before="0" w:beforeAutospacing="0" w:after="0" w:afterAutospacing="0"/>
        <w:jc w:val="both"/>
      </w:pPr>
      <w:r w:rsidRPr="00BE2FCB">
        <w:t>(Ведется постоянная к</w:t>
      </w:r>
      <w:r w:rsidRPr="00331C3C">
        <w:t xml:space="preserve">оординация деятельности и взаимодействие всех звеньев воспитательной системы: базового и дополнительного образования; </w:t>
      </w:r>
      <w:r w:rsidRPr="00BE2FCB">
        <w:t>гимназии</w:t>
      </w:r>
      <w:r w:rsidRPr="00331C3C">
        <w:t xml:space="preserve"> и социума; </w:t>
      </w:r>
      <w:r w:rsidRPr="00BE2FCB">
        <w:t>гимназии</w:t>
      </w:r>
      <w:r w:rsidRPr="00331C3C">
        <w:t xml:space="preserve"> и семьи</w:t>
      </w:r>
      <w:r w:rsidR="00BA43C3">
        <w:t xml:space="preserve"> на основе реализации программы «Здоровая школа», </w:t>
      </w:r>
      <w:r w:rsidR="00BA43C3" w:rsidRPr="00AC22FB">
        <w:rPr>
          <w:rFonts w:eastAsia="Calibri"/>
        </w:rPr>
        <w:t xml:space="preserve">Комплексная программа по профилактике асоциального поведения среди детей и подростков «На пороге к успеху». </w:t>
      </w:r>
      <w:r w:rsidRPr="00BE2FCB">
        <w:t xml:space="preserve"> ( Школьный ученический парламент, Школьный спортивный клуб «Лидер, Управляющий Совет,  Совет отцов).</w:t>
      </w:r>
    </w:p>
    <w:p w:rsidR="00025E7B" w:rsidRPr="00025E7B" w:rsidRDefault="00483BD3" w:rsidP="00025E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25E7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Вывод: </w:t>
      </w:r>
      <w:r w:rsidR="00025E7B" w:rsidRPr="00025E7B">
        <w:rPr>
          <w:rFonts w:ascii="Times New Roman" w:eastAsia="Calibri" w:hAnsi="Times New Roman" w:cs="Times New Roman"/>
          <w:b/>
          <w:sz w:val="24"/>
          <w:szCs w:val="24"/>
          <w:u w:val="single"/>
        </w:rPr>
        <w:t>степень реализации поставленных цели и задач:</w:t>
      </w:r>
    </w:p>
    <w:p w:rsidR="00025E7B" w:rsidRDefault="00025E7B" w:rsidP="00025E7B">
      <w:pPr>
        <w:pStyle w:val="a00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* создана и успешно развивается воспитательная система, которая действует на принципах гуманистической педагогики, педагогики сотрудничества учителя и ученика, педагогики индивидуальности;</w:t>
      </w:r>
    </w:p>
    <w:p w:rsidR="00025E7B" w:rsidRDefault="00025E7B" w:rsidP="00025E7B">
      <w:pPr>
        <w:pStyle w:val="a00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* идет активная работа педагогического коллектива и администрации по объединению задач воспитания, обучения и развития ученика во время учебного процесса и во внеурочной деятельности;</w:t>
      </w:r>
    </w:p>
    <w:p w:rsidR="00025E7B" w:rsidRDefault="00025E7B" w:rsidP="00025E7B">
      <w:pPr>
        <w:pStyle w:val="a00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* сложился благоприятный психологический климат, о чем свидетельствуют данные мониторинга успешности и комфортности учебно-воспитательного процесса;</w:t>
      </w:r>
    </w:p>
    <w:p w:rsidR="00483BD3" w:rsidRPr="00BA43C3" w:rsidRDefault="00025E7B" w:rsidP="00BA43C3">
      <w:pPr>
        <w:pStyle w:val="a00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* уровень воспитанности и социальной адаптации выпускников школы говорит о том, что в целом задача школы достигается. Выпускники осмысливают свою жизнь, умеют простроить свою перспективу, самоопределиться и реализоваться.</w:t>
      </w:r>
    </w:p>
    <w:p w:rsidR="00751B54" w:rsidRDefault="00751B54" w:rsidP="00751B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B54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III</w:t>
      </w:r>
      <w:r w:rsidRPr="00751B54">
        <w:rPr>
          <w:rFonts w:ascii="Times New Roman" w:eastAsia="Calibri" w:hAnsi="Times New Roman" w:cs="Times New Roman"/>
          <w:b/>
          <w:sz w:val="24"/>
          <w:szCs w:val="24"/>
        </w:rPr>
        <w:t>. Каковы приоритетные направления воспитательной работы, позволяющие реализовать поставленную цель и задачи (перечислить)</w:t>
      </w:r>
    </w:p>
    <w:p w:rsidR="00F4254F" w:rsidRPr="00F4254F" w:rsidRDefault="00F4254F" w:rsidP="00F4254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Сохранение и укрепление здоровья школьников через реализацию </w:t>
      </w:r>
      <w:r w:rsidRPr="00F4254F">
        <w:rPr>
          <w:rFonts w:ascii="Times New Roman" w:eastAsia="Calibri" w:hAnsi="Times New Roman" w:cs="Times New Roman"/>
          <w:sz w:val="24"/>
          <w:szCs w:val="24"/>
        </w:rPr>
        <w:t xml:space="preserve">программы  «Здоровая школа», развитие работы школьного спортивного клуба «Лидер», реализацию комплексной программы по профилактике асоциального поведения среди детей и подростков «На пороге к успеху», комплексной программы «Профилактика детского травматизма», совершенствование  работы Уполномоченном по защите прав участников образовательного процесса в ОУ, </w:t>
      </w:r>
    </w:p>
    <w:p w:rsidR="00F4254F" w:rsidRPr="00F4254F" w:rsidRDefault="00F4254F" w:rsidP="00F42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4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Развитие системы поддержки талантливых детей</w:t>
      </w:r>
      <w:r w:rsidRPr="00F425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через реализацию программы «Одаренные дети». Совершенствование совместной работы с педагогами дополнительного образования, совершенствование работы в профориентационной работе. </w:t>
      </w:r>
    </w:p>
    <w:p w:rsidR="00F4254F" w:rsidRPr="00F4254F" w:rsidRDefault="00F4254F" w:rsidP="00F42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Совершенствование учительского корпуса</w:t>
      </w:r>
      <w:r w:rsidRPr="00F42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через совершенствование внутришкольного контроля за учебно-воспитательным процессом. </w:t>
      </w:r>
    </w:p>
    <w:p w:rsidR="00F4254F" w:rsidRPr="00F4254F" w:rsidRDefault="00F4254F" w:rsidP="00F42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4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Расширение самостоятельности гимназии</w:t>
      </w:r>
      <w:r w:rsidRPr="00F425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через заключение соглашений о совместном сотрудничестве с предприятиями города.</w:t>
      </w:r>
    </w:p>
    <w:p w:rsidR="00F4254F" w:rsidRPr="00F4254F" w:rsidRDefault="00F4254F" w:rsidP="00F42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4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Изменение школьной инфраструктуры </w:t>
      </w:r>
      <w:r w:rsidRPr="00F425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через активную работу педагогического коллектива с Управляющим  Советом гимназии и участие в проектах различного уровня.</w:t>
      </w:r>
    </w:p>
    <w:p w:rsidR="00F4254F" w:rsidRDefault="00F4254F" w:rsidP="00751B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254F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Работа  по формированию гражданско-правового</w:t>
      </w:r>
      <w:r w:rsidRPr="00F4254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воспитывающего пространства для становления системы гражданского воспитания учащихся на основе базовых национальных духовно-нравственных ценностей и развития природных способностей личности реализовывать  через  программу </w:t>
      </w:r>
      <w:r w:rsidRPr="00F4254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4254F">
        <w:rPr>
          <w:rFonts w:ascii="Times New Roman" w:eastAsia="Times New Roman" w:hAnsi="Times New Roman" w:cs="Times New Roman"/>
          <w:sz w:val="24"/>
          <w:szCs w:val="24"/>
        </w:rPr>
        <w:t>«Помнить героев, самому быть героем»</w:t>
      </w:r>
      <w:r w:rsidRPr="00F4254F">
        <w:rPr>
          <w:rFonts w:ascii="Times New Roman" w:eastAsia="Calibri" w:hAnsi="Times New Roman" w:cs="Times New Roman"/>
          <w:sz w:val="24"/>
          <w:szCs w:val="24"/>
        </w:rPr>
        <w:t>, комплексную  программу  по профилактике асоциального поведения среди детей и подростков «На пути к успеху</w:t>
      </w:r>
    </w:p>
    <w:p w:rsidR="00751B54" w:rsidRPr="00751B54" w:rsidRDefault="00751B54" w:rsidP="00751B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B54">
        <w:rPr>
          <w:rFonts w:ascii="Times New Roman" w:eastAsia="Calibri" w:hAnsi="Times New Roman" w:cs="Times New Roman"/>
          <w:b/>
          <w:sz w:val="24"/>
          <w:szCs w:val="24"/>
        </w:rPr>
        <w:t>Таблица 1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0"/>
        <w:gridCol w:w="12952"/>
      </w:tblGrid>
      <w:tr w:rsidR="00751B54" w:rsidRPr="00751B54" w:rsidTr="00751B54">
        <w:trPr>
          <w:trHeight w:val="748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12952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гражданско-патриотическое</w:t>
            </w:r>
          </w:p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правовое</w:t>
            </w:r>
          </w:p>
        </w:tc>
      </w:tr>
      <w:tr w:rsidR="00751B54" w:rsidRPr="00751B54" w:rsidTr="00751B54">
        <w:trPr>
          <w:trHeight w:val="896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2952" w:type="dxa"/>
          </w:tcPr>
          <w:p w:rsidR="00751B54" w:rsidRPr="00600F28" w:rsidRDefault="00600F28" w:rsidP="007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F2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активной, содержательной, системной деятельности коллектива педагогов, обучающихся, родителей школы по становлению и личностному развитию детей в процессе формирования активной жизненной позиции и чувства ответственности за свой личный выбор и за будущее России.</w:t>
            </w:r>
          </w:p>
        </w:tc>
      </w:tr>
      <w:tr w:rsidR="00751B54" w:rsidRPr="00751B54" w:rsidTr="00751B54">
        <w:trPr>
          <w:trHeight w:val="191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2952" w:type="dxa"/>
          </w:tcPr>
          <w:p w:rsidR="00600F28" w:rsidRPr="00600F28" w:rsidRDefault="00600F28" w:rsidP="0052275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F2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условия для эффективного патриотического воспитания школьников.</w:t>
            </w:r>
          </w:p>
          <w:p w:rsidR="00600F28" w:rsidRPr="00600F28" w:rsidRDefault="00600F28" w:rsidP="0052275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F2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эффективную систему патриотического воспитания, обеспечивающую оптимальные условия развития у каждого подростка, юноши и девушки верности Отечеству, готовность приносить пользу обществу и государству.</w:t>
            </w:r>
          </w:p>
          <w:p w:rsidR="00600F28" w:rsidRPr="00600F28" w:rsidRDefault="00600F28" w:rsidP="0052275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F2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обучающихся потребность в познании культурно-исторических ценностей.</w:t>
            </w:r>
          </w:p>
          <w:p w:rsidR="00600F28" w:rsidRPr="00600F28" w:rsidRDefault="00600F28" w:rsidP="0052275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F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Привлекать обучающихся  к работе по возрождению и сохранению культурных и духовно-нравственных ценностей родного края, школы через овладение технологией социального проектирования.</w:t>
            </w:r>
          </w:p>
          <w:p w:rsidR="00751B54" w:rsidRPr="00600F28" w:rsidRDefault="00600F28" w:rsidP="0052275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F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Воспитывать </w:t>
            </w:r>
            <w:r w:rsidR="00751B54" w:rsidRPr="00600F28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гражданственност</w:t>
            </w:r>
            <w:r w:rsidRPr="00600F2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751B54" w:rsidRPr="00600F28">
              <w:rPr>
                <w:rFonts w:ascii="Times New Roman" w:eastAsia="Times New Roman" w:hAnsi="Times New Roman" w:cs="Times New Roman"/>
                <w:sz w:val="20"/>
                <w:szCs w:val="20"/>
              </w:rPr>
              <w:t>, патриотизм, социальн</w:t>
            </w:r>
            <w:r w:rsidRPr="00600F28">
              <w:rPr>
                <w:rFonts w:ascii="Times New Roman" w:eastAsia="Times New Roman" w:hAnsi="Times New Roman" w:cs="Times New Roman"/>
                <w:sz w:val="20"/>
                <w:szCs w:val="20"/>
              </w:rPr>
              <w:t>ую</w:t>
            </w:r>
            <w:r w:rsidR="00751B54" w:rsidRPr="00600F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ответственност</w:t>
            </w:r>
            <w:r w:rsidRPr="00600F2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751B54" w:rsidRPr="00600F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компетентност</w:t>
            </w:r>
            <w:r w:rsidRPr="00600F2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751B54" w:rsidRPr="00600F28">
              <w:rPr>
                <w:rFonts w:ascii="Times New Roman" w:eastAsia="Times New Roman" w:hAnsi="Times New Roman" w:cs="Times New Roman"/>
                <w:sz w:val="20"/>
                <w:szCs w:val="20"/>
              </w:rPr>
              <w:t>, уважени</w:t>
            </w:r>
            <w:r w:rsidRPr="00600F2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751B54" w:rsidRPr="00600F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правам, свободам и обязанностям человека</w:t>
            </w:r>
          </w:p>
        </w:tc>
      </w:tr>
      <w:tr w:rsidR="00751B54" w:rsidRPr="00751B54" w:rsidTr="00751B54">
        <w:trPr>
          <w:trHeight w:val="1256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Способы и формы достижения</w:t>
            </w:r>
          </w:p>
        </w:tc>
        <w:tc>
          <w:tcPr>
            <w:tcW w:w="12952" w:type="dxa"/>
          </w:tcPr>
          <w:p w:rsidR="00751B54" w:rsidRPr="00751B54" w:rsidRDefault="00751B5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 педколлектива  по программе патриотического воспитания «Помнить героев – </w:t>
            </w:r>
            <w:r w:rsidR="00600F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самому </w:t>
            </w: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быть героем»</w:t>
            </w:r>
          </w:p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в</w:t>
            </w: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</w:rPr>
              <w:t>ыставки тематических рисунков, посвященных  дням воинской славы</w:t>
            </w:r>
          </w:p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традиционных у</w:t>
            </w:r>
            <w:r w:rsidRPr="00751B54">
              <w:rPr>
                <w:rFonts w:ascii="Times New Roman" w:hAnsi="Times New Roman" w:cs="Times New Roman"/>
                <w:sz w:val="20"/>
                <w:szCs w:val="20"/>
              </w:rPr>
              <w:t xml:space="preserve">роков  мира с приглашением ветеранов </w:t>
            </w:r>
          </w:p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hAnsi="Times New Roman" w:cs="Times New Roman"/>
                <w:sz w:val="20"/>
                <w:szCs w:val="20"/>
              </w:rPr>
              <w:t>Сотрудничество с Советом ветеранов города, с обществом офицеров запаса</w:t>
            </w:r>
          </w:p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hAnsi="Times New Roman" w:cs="Times New Roman"/>
                <w:sz w:val="20"/>
                <w:szCs w:val="20"/>
              </w:rPr>
              <w:t>Участие в патриотических акциях, конкурсах,  соревнованиях, фестивалях</w:t>
            </w:r>
          </w:p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hAnsi="Times New Roman" w:cs="Times New Roman"/>
                <w:sz w:val="20"/>
                <w:szCs w:val="20"/>
              </w:rPr>
              <w:t>Поздравление ветеранов с традиционными праздниками, приглашение ветеранов на школьные мероприятия</w:t>
            </w:r>
          </w:p>
          <w:p w:rsidR="00751B54" w:rsidRDefault="00751B54" w:rsidP="0075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hAnsi="Times New Roman" w:cs="Times New Roman"/>
                <w:sz w:val="20"/>
                <w:szCs w:val="20"/>
              </w:rPr>
              <w:t>Создание школьной команды Юнармия, Волонтеры Победы</w:t>
            </w:r>
          </w:p>
          <w:p w:rsidR="00600F28" w:rsidRPr="00751B54" w:rsidRDefault="00600F28" w:rsidP="0075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команд ЮИД, ЮДП</w:t>
            </w:r>
            <w:r w:rsidR="00FD4A66">
              <w:rPr>
                <w:rFonts w:ascii="Times New Roman" w:hAnsi="Times New Roman" w:cs="Times New Roman"/>
                <w:sz w:val="20"/>
                <w:szCs w:val="20"/>
              </w:rPr>
              <w:t>, «Школа безопасности», Школьного ученического парламента</w:t>
            </w:r>
          </w:p>
        </w:tc>
      </w:tr>
      <w:tr w:rsidR="00751B54" w:rsidRPr="00751B54" w:rsidTr="00751B54">
        <w:trPr>
          <w:trHeight w:val="415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Положительный результат</w:t>
            </w:r>
          </w:p>
        </w:tc>
        <w:tc>
          <w:tcPr>
            <w:tcW w:w="12952" w:type="dxa"/>
          </w:tcPr>
          <w:p w:rsidR="00FD4A66" w:rsidRPr="00FD4A66" w:rsidRDefault="00FD4A66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6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51B54" w:rsidRPr="00FD4A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 в городских соревнованиях «Школа безопасности», </w:t>
            </w:r>
          </w:p>
          <w:p w:rsidR="00FD4A66" w:rsidRPr="00FD4A66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место в городских соревнованиях ЮДП, </w:t>
            </w:r>
          </w:p>
          <w:p w:rsidR="00FD4A66" w:rsidRPr="00FD4A66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6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</w:t>
            </w:r>
            <w:r w:rsidR="00FD4A66" w:rsidRPr="00FD4A66">
              <w:rPr>
                <w:rFonts w:ascii="Times New Roman" w:eastAsia="Calibri" w:hAnsi="Times New Roman" w:cs="Times New Roman"/>
                <w:sz w:val="20"/>
                <w:szCs w:val="20"/>
              </w:rPr>
              <w:t>ы уроки мужества  «Детство отняла война» - совместно с г</w:t>
            </w:r>
            <w:r w:rsidRPr="00FD4A66">
              <w:rPr>
                <w:rFonts w:ascii="Times New Roman" w:eastAsia="Calibri" w:hAnsi="Times New Roman" w:cs="Times New Roman"/>
                <w:sz w:val="20"/>
                <w:szCs w:val="20"/>
              </w:rPr>
              <w:t>ородским Советом ветеранов</w:t>
            </w:r>
            <w:r w:rsidR="00FD4A66" w:rsidRPr="00FD4A6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FD4A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Подготовлен сборник материалов Гребенщиковой Л.И. «Через всю войну».</w:t>
            </w:r>
          </w:p>
          <w:p w:rsidR="00FD4A66" w:rsidRPr="00FD4A66" w:rsidRDefault="00FD4A66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6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Проведена акция «Равнение на Знамя Победы», акция «Этапы Великой Отечественной войны»</w:t>
            </w:r>
          </w:p>
          <w:p w:rsidR="00FD4A66" w:rsidRPr="00FD4A66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команд Юнармейцев в городских  мероприятиях </w:t>
            </w:r>
          </w:p>
          <w:p w:rsidR="00751B54" w:rsidRPr="00FD4A66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66">
              <w:rPr>
                <w:rFonts w:ascii="Times New Roman" w:eastAsia="Calibri" w:hAnsi="Times New Roman" w:cs="Times New Roman"/>
                <w:sz w:val="20"/>
                <w:szCs w:val="20"/>
              </w:rPr>
              <w:t>Поздравление ветеранов с государственными праздниками (за каждым классом закреплены ветераны)</w:t>
            </w:r>
          </w:p>
          <w:p w:rsidR="00751B54" w:rsidRPr="00751B54" w:rsidRDefault="00751B54" w:rsidP="00FD4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FD4A66">
              <w:rPr>
                <w:rFonts w:ascii="Times New Roman" w:eastAsia="Calibri" w:hAnsi="Times New Roman" w:cs="Times New Roman"/>
                <w:sz w:val="20"/>
                <w:szCs w:val="20"/>
              </w:rPr>
              <w:t>Волонтерское шефство над ветеранами: Устиновым Д.И., Башмаровым В.М., Дьячковой Н.Г., Кондауровым В.Н.</w:t>
            </w:r>
          </w:p>
        </w:tc>
      </w:tr>
      <w:tr w:rsidR="00751B54" w:rsidRPr="00751B54" w:rsidTr="00751B54">
        <w:trPr>
          <w:trHeight w:val="212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Проблема</w:t>
            </w:r>
          </w:p>
        </w:tc>
        <w:tc>
          <w:tcPr>
            <w:tcW w:w="12952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751B54" w:rsidRPr="00751B54" w:rsidTr="00751B54">
        <w:trPr>
          <w:trHeight w:val="683"/>
        </w:trPr>
        <w:tc>
          <w:tcPr>
            <w:tcW w:w="2040" w:type="dxa"/>
            <w:tcBorders>
              <w:right w:val="single" w:sz="4" w:space="0" w:color="auto"/>
            </w:tcBorders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12952" w:type="dxa"/>
            <w:tcBorders>
              <w:left w:val="single" w:sz="4" w:space="0" w:color="auto"/>
            </w:tcBorders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духовно-нравственное, эстетическое</w:t>
            </w:r>
          </w:p>
        </w:tc>
      </w:tr>
      <w:tr w:rsidR="00751B54" w:rsidRPr="00751B54" w:rsidTr="00751B54">
        <w:trPr>
          <w:trHeight w:val="896"/>
        </w:trPr>
        <w:tc>
          <w:tcPr>
            <w:tcW w:w="2040" w:type="dxa"/>
            <w:tcBorders>
              <w:right w:val="single" w:sz="4" w:space="0" w:color="auto"/>
            </w:tcBorders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2952" w:type="dxa"/>
            <w:tcBorders>
              <w:left w:val="single" w:sz="4" w:space="0" w:color="auto"/>
            </w:tcBorders>
          </w:tcPr>
          <w:p w:rsidR="00751B54" w:rsidRPr="00751B54" w:rsidRDefault="00751B54" w:rsidP="00751B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воспитание, социально-педагогическая поддержка становления и развития высоконравственного, ответственного, </w:t>
            </w: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творческого, </w:t>
            </w:r>
            <w:r w:rsidRPr="00751B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инициативного и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приобщение к человеческим ценностям, «присвоение» этих ценностей, воспитание чувственной сферы, видение прекрасного</w:t>
            </w:r>
          </w:p>
        </w:tc>
      </w:tr>
      <w:tr w:rsidR="00751B54" w:rsidRPr="00751B54" w:rsidTr="00751B54">
        <w:trPr>
          <w:trHeight w:val="896"/>
        </w:trPr>
        <w:tc>
          <w:tcPr>
            <w:tcW w:w="2040" w:type="dxa"/>
            <w:tcBorders>
              <w:right w:val="single" w:sz="4" w:space="0" w:color="auto"/>
            </w:tcBorders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2952" w:type="dxa"/>
            <w:tcBorders>
              <w:left w:val="single" w:sz="4" w:space="0" w:color="auto"/>
            </w:tcBorders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      </w:r>
          </w:p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гуманистического отношения к окружающему миру,  воспитание законопослушного гражданина, обладающего качествами толерантности. Воспитание нравственных чувств, убеждений и этического сознания</w:t>
            </w:r>
          </w:p>
        </w:tc>
      </w:tr>
      <w:tr w:rsidR="00751B54" w:rsidRPr="00751B54" w:rsidTr="00751B54">
        <w:trPr>
          <w:trHeight w:val="896"/>
        </w:trPr>
        <w:tc>
          <w:tcPr>
            <w:tcW w:w="2040" w:type="dxa"/>
            <w:tcBorders>
              <w:right w:val="single" w:sz="4" w:space="0" w:color="auto"/>
            </w:tcBorders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Способы и формы достижения</w:t>
            </w:r>
          </w:p>
        </w:tc>
        <w:tc>
          <w:tcPr>
            <w:tcW w:w="12952" w:type="dxa"/>
            <w:tcBorders>
              <w:left w:val="single" w:sz="4" w:space="0" w:color="auto"/>
            </w:tcBorders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1B54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по программе  духовно-нравственного воспитания «Путь к успеху», у</w:t>
            </w: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частие в </w:t>
            </w:r>
            <w:r w:rsidRPr="00751B54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  <w:r w:rsidRPr="00751B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7F75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51B5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городских Рождественских образовательных чтениях, </w:t>
            </w:r>
            <w:r w:rsidRPr="00751B54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751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частие в </w:t>
            </w:r>
            <w:r w:rsidRPr="00751B54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r w:rsidRPr="00751B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51B5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конференции школьников «Духовность и молодёжь»,  </w:t>
            </w:r>
            <w:r w:rsidRPr="00751B54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751B54">
              <w:rPr>
                <w:rFonts w:ascii="Times New Roman" w:hAnsi="Times New Roman" w:cs="Times New Roman"/>
                <w:sz w:val="20"/>
                <w:szCs w:val="20"/>
              </w:rPr>
              <w:t xml:space="preserve">частие в различных творческих конкурсах, фестивалях, </w:t>
            </w:r>
            <w:r w:rsidRPr="00751B54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751B54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тематических уроков с приглашением субъектов профилактики,  </w:t>
            </w:r>
            <w:r w:rsidRPr="00751B54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частие в мероприятиях, приуроченных ко  </w:t>
            </w:r>
            <w:r w:rsidRPr="00751B54">
              <w:rPr>
                <w:rFonts w:ascii="Times New Roman" w:hAnsi="Times New Roman" w:cs="Times New Roman"/>
                <w:sz w:val="20"/>
                <w:szCs w:val="20"/>
              </w:rPr>
              <w:t xml:space="preserve">Дню славянской письменности и культуры,  </w:t>
            </w:r>
            <w:r w:rsidRPr="00751B54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одготовка и проведение общешкольных и внутри классных  мероприятий, </w:t>
            </w:r>
            <w:r w:rsidRPr="00751B54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751B54">
              <w:rPr>
                <w:rFonts w:ascii="Times New Roman" w:hAnsi="Times New Roman" w:cs="Times New Roman"/>
                <w:sz w:val="20"/>
                <w:szCs w:val="20"/>
              </w:rPr>
              <w:t>частие в концертах классической музыки, встречи с известными людьми, музыкальные вечера</w:t>
            </w:r>
          </w:p>
        </w:tc>
      </w:tr>
      <w:tr w:rsidR="00751B54" w:rsidRPr="00751B54" w:rsidTr="00751B54">
        <w:trPr>
          <w:trHeight w:val="553"/>
        </w:trPr>
        <w:tc>
          <w:tcPr>
            <w:tcW w:w="2040" w:type="dxa"/>
            <w:tcBorders>
              <w:right w:val="single" w:sz="4" w:space="0" w:color="auto"/>
            </w:tcBorders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Положительный результат</w:t>
            </w:r>
          </w:p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2952" w:type="dxa"/>
            <w:tcBorders>
              <w:left w:val="single" w:sz="4" w:space="0" w:color="auto"/>
            </w:tcBorders>
          </w:tcPr>
          <w:p w:rsidR="007F750A" w:rsidRDefault="00751B54" w:rsidP="007F750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51B54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учебного года для учащихся </w:t>
            </w:r>
            <w:r w:rsidR="007F750A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="007F750A" w:rsidRPr="007F7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B54">
              <w:rPr>
                <w:rFonts w:ascii="Times New Roman" w:hAnsi="Times New Roman" w:cs="Times New Roman"/>
                <w:sz w:val="20"/>
                <w:szCs w:val="20"/>
              </w:rPr>
              <w:t>4, 5,7,9</w:t>
            </w:r>
            <w:r w:rsidR="007F750A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  <w:r w:rsidR="007F750A" w:rsidRPr="007F7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B54">
              <w:rPr>
                <w:rFonts w:ascii="Times New Roman" w:hAnsi="Times New Roman" w:cs="Times New Roman"/>
                <w:sz w:val="20"/>
                <w:szCs w:val="20"/>
              </w:rPr>
              <w:t xml:space="preserve"> классов  священниками Дубненского благочиния проведены экскурсии в храм Смоленской иконы Божьей Матери, уроки православия.  Участие </w:t>
            </w:r>
            <w:r w:rsidRPr="00751B5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городском конкурсе  чтецов среди учащихся 1-4 классов «Свет Рождественской звезды».</w:t>
            </w:r>
          </w:p>
          <w:p w:rsidR="007E428B" w:rsidRDefault="007F750A" w:rsidP="007E42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3»А» класс – победитель в номинации</w:t>
            </w:r>
            <w:r w:rsidR="00683B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«</w:t>
            </w:r>
            <w:r w:rsidR="007E42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Инсценировка и чтение по ролям»</w:t>
            </w:r>
          </w:p>
          <w:p w:rsidR="00751B54" w:rsidRPr="00751B54" w:rsidRDefault="00751B54" w:rsidP="007E42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Традиционный школьный конкурс «Голоса гимназии». </w:t>
            </w:r>
          </w:p>
        </w:tc>
      </w:tr>
      <w:tr w:rsidR="00751B54" w:rsidRPr="00751B54" w:rsidTr="00751B54">
        <w:trPr>
          <w:trHeight w:val="238"/>
        </w:trPr>
        <w:tc>
          <w:tcPr>
            <w:tcW w:w="2040" w:type="dxa"/>
            <w:tcBorders>
              <w:right w:val="single" w:sz="4" w:space="0" w:color="auto"/>
            </w:tcBorders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lastRenderedPageBreak/>
              <w:t>Проблемы</w:t>
            </w:r>
          </w:p>
        </w:tc>
        <w:tc>
          <w:tcPr>
            <w:tcW w:w="12952" w:type="dxa"/>
            <w:tcBorders>
              <w:left w:val="single" w:sz="4" w:space="0" w:color="auto"/>
            </w:tcBorders>
          </w:tcPr>
          <w:p w:rsidR="00751B54" w:rsidRPr="00751B54" w:rsidRDefault="00751B54" w:rsidP="00751B54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751B54" w:rsidRPr="00751B54" w:rsidTr="00751B54">
        <w:trPr>
          <w:trHeight w:val="603"/>
        </w:trPr>
        <w:tc>
          <w:tcPr>
            <w:tcW w:w="2040" w:type="dxa"/>
            <w:tcBorders>
              <w:right w:val="single" w:sz="4" w:space="0" w:color="auto"/>
            </w:tcBorders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12952" w:type="dxa"/>
            <w:tcBorders>
              <w:left w:val="single" w:sz="4" w:space="0" w:color="auto"/>
            </w:tcBorders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физкультурно-оздоровительное</w:t>
            </w:r>
          </w:p>
        </w:tc>
      </w:tr>
      <w:tr w:rsidR="00751B54" w:rsidRPr="00751B54" w:rsidTr="00751B54">
        <w:trPr>
          <w:trHeight w:val="164"/>
        </w:trPr>
        <w:tc>
          <w:tcPr>
            <w:tcW w:w="2040" w:type="dxa"/>
            <w:tcBorders>
              <w:right w:val="single" w:sz="4" w:space="0" w:color="auto"/>
            </w:tcBorders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2952" w:type="dxa"/>
            <w:tcBorders>
              <w:left w:val="single" w:sz="4" w:space="0" w:color="auto"/>
            </w:tcBorders>
          </w:tcPr>
          <w:p w:rsidR="00751B54" w:rsidRPr="00E367C7" w:rsidRDefault="00E367C7" w:rsidP="00E367C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C7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здорового образа жизни и популяризация занятий спортом путем вовлечения учащихся в массовые спортивные мероприятия.</w:t>
            </w:r>
          </w:p>
        </w:tc>
      </w:tr>
      <w:tr w:rsidR="00751B54" w:rsidRPr="00751B54" w:rsidTr="00751B54">
        <w:trPr>
          <w:trHeight w:val="493"/>
        </w:trPr>
        <w:tc>
          <w:tcPr>
            <w:tcW w:w="2040" w:type="dxa"/>
            <w:tcBorders>
              <w:right w:val="single" w:sz="4" w:space="0" w:color="auto"/>
            </w:tcBorders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2952" w:type="dxa"/>
            <w:tcBorders>
              <w:left w:val="single" w:sz="4" w:space="0" w:color="auto"/>
            </w:tcBorders>
          </w:tcPr>
          <w:p w:rsidR="00E367C7" w:rsidRPr="00E367C7" w:rsidRDefault="00E367C7" w:rsidP="0052275B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информационно- просветительской деятельности по пропаганде здорового образа жизни и спортивного досуга.</w:t>
            </w:r>
          </w:p>
          <w:p w:rsidR="00E367C7" w:rsidRPr="00E367C7" w:rsidRDefault="00E367C7" w:rsidP="0052275B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7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к занятиям подростков «группы риска»</w:t>
            </w:r>
          </w:p>
          <w:p w:rsidR="00E367C7" w:rsidRPr="00E367C7" w:rsidRDefault="00E367C7" w:rsidP="0052275B">
            <w:pPr>
              <w:numPr>
                <w:ilvl w:val="0"/>
                <w:numId w:val="15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7">
              <w:rPr>
                <w:rFonts w:ascii="Times New Roman" w:eastAsia="Calibri" w:hAnsi="Times New Roman" w:cs="Times New Roman"/>
                <w:sz w:val="20"/>
                <w:szCs w:val="20"/>
              </w:rPr>
              <w:t>Интеграция спортивно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367C7">
              <w:rPr>
                <w:rFonts w:ascii="Times New Roman" w:eastAsia="Calibri" w:hAnsi="Times New Roman" w:cs="Times New Roman"/>
                <w:sz w:val="20"/>
                <w:szCs w:val="20"/>
              </w:rPr>
              <w:t>- массовой и воспитательной работы на базе школы.</w:t>
            </w:r>
          </w:p>
          <w:p w:rsidR="00751B54" w:rsidRPr="00E367C7" w:rsidRDefault="00E367C7" w:rsidP="0052275B">
            <w:pPr>
              <w:pStyle w:val="ae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67C7">
              <w:rPr>
                <w:rFonts w:ascii="Times New Roman" w:hAnsi="Times New Roman"/>
                <w:sz w:val="20"/>
                <w:szCs w:val="20"/>
              </w:rPr>
              <w:t>Участие в спортивных мероприятиях школьного, городского, областного уровнях</w:t>
            </w:r>
          </w:p>
        </w:tc>
      </w:tr>
      <w:tr w:rsidR="00751B54" w:rsidRPr="00751B54" w:rsidTr="00683BF7">
        <w:trPr>
          <w:trHeight w:val="331"/>
        </w:trPr>
        <w:tc>
          <w:tcPr>
            <w:tcW w:w="2040" w:type="dxa"/>
            <w:tcBorders>
              <w:right w:val="single" w:sz="4" w:space="0" w:color="auto"/>
            </w:tcBorders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Способы и формы достижения</w:t>
            </w:r>
          </w:p>
        </w:tc>
        <w:tc>
          <w:tcPr>
            <w:tcW w:w="12952" w:type="dxa"/>
            <w:tcBorders>
              <w:left w:val="single" w:sz="4" w:space="0" w:color="auto"/>
            </w:tcBorders>
          </w:tcPr>
          <w:p w:rsidR="00751B54" w:rsidRPr="00E367C7" w:rsidRDefault="00E367C7" w:rsidP="00E3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</w:t>
            </w:r>
            <w:r w:rsidRPr="00E367C7">
              <w:rPr>
                <w:rFonts w:ascii="Times New Roman" w:eastAsia="Calibri" w:hAnsi="Times New Roman" w:cs="Times New Roman"/>
                <w:sz w:val="24"/>
                <w:szCs w:val="24"/>
              </w:rPr>
              <w:t>ШСК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«Лидер»- </w:t>
            </w:r>
            <w:r w:rsidRPr="00E367C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принимали активное участие на протяжении всего года в мероприятиях различного уровня.</w:t>
            </w:r>
          </w:p>
        </w:tc>
      </w:tr>
      <w:tr w:rsidR="00751B54" w:rsidRPr="00751B54" w:rsidTr="00751B54">
        <w:trPr>
          <w:trHeight w:val="603"/>
        </w:trPr>
        <w:tc>
          <w:tcPr>
            <w:tcW w:w="2040" w:type="dxa"/>
            <w:tcBorders>
              <w:right w:val="single" w:sz="4" w:space="0" w:color="auto"/>
            </w:tcBorders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Положительный результат</w:t>
            </w:r>
          </w:p>
        </w:tc>
        <w:tc>
          <w:tcPr>
            <w:tcW w:w="12952" w:type="dxa"/>
            <w:tcBorders>
              <w:left w:val="single" w:sz="4" w:space="0" w:color="auto"/>
            </w:tcBorders>
          </w:tcPr>
          <w:p w:rsidR="00E367C7" w:rsidRPr="00601D10" w:rsidRDefault="00E367C7" w:rsidP="00E367C7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D10">
              <w:rPr>
                <w:rFonts w:ascii="Times New Roman" w:eastAsia="Calibri" w:hAnsi="Times New Roman" w:cs="Times New Roman"/>
                <w:sz w:val="20"/>
                <w:szCs w:val="20"/>
              </w:rPr>
              <w:t>В ШСК занимаются 225 учащихся в 16 группах.</w:t>
            </w:r>
          </w:p>
          <w:p w:rsidR="00E367C7" w:rsidRPr="00601D10" w:rsidRDefault="00E367C7" w:rsidP="00601D10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D10">
              <w:rPr>
                <w:rFonts w:ascii="Times New Roman" w:eastAsia="Calibri" w:hAnsi="Times New Roman" w:cs="Times New Roman"/>
                <w:sz w:val="20"/>
                <w:szCs w:val="20"/>
              </w:rPr>
              <w:t>Всего за учебный год учащиеся приняли участие в 21 мероприятии на базе школы, в которых приняли участие 444 чел.</w:t>
            </w:r>
          </w:p>
          <w:p w:rsidR="00E367C7" w:rsidRPr="00601D10" w:rsidRDefault="00E367C7" w:rsidP="00601D1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D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уровень: </w:t>
            </w:r>
            <w:r w:rsidR="00601D10" w:rsidRPr="00601D10">
              <w:rPr>
                <w:rFonts w:ascii="Times New Roman" w:eastAsia="Calibri" w:hAnsi="Times New Roman" w:cs="Times New Roman"/>
                <w:sz w:val="20"/>
                <w:szCs w:val="20"/>
              </w:rPr>
              <w:t>288 участников, 44 победителя и призера</w:t>
            </w:r>
          </w:p>
          <w:p w:rsidR="00751B54" w:rsidRPr="00601D10" w:rsidRDefault="00601D10" w:rsidP="00601D1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D10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уровень: 33 участника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601D10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уровень: 123 участника</w:t>
            </w:r>
          </w:p>
        </w:tc>
      </w:tr>
      <w:tr w:rsidR="00751B54" w:rsidRPr="00751B54" w:rsidTr="00601D10">
        <w:trPr>
          <w:trHeight w:val="473"/>
        </w:trPr>
        <w:tc>
          <w:tcPr>
            <w:tcW w:w="2040" w:type="dxa"/>
            <w:tcBorders>
              <w:right w:val="single" w:sz="4" w:space="0" w:color="auto"/>
            </w:tcBorders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Проблема</w:t>
            </w:r>
          </w:p>
        </w:tc>
        <w:tc>
          <w:tcPr>
            <w:tcW w:w="12952" w:type="dxa"/>
            <w:tcBorders>
              <w:left w:val="single" w:sz="4" w:space="0" w:color="auto"/>
            </w:tcBorders>
          </w:tcPr>
          <w:p w:rsidR="00601D10" w:rsidRPr="00601D10" w:rsidRDefault="00751B54" w:rsidP="00601D1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601D10" w:rsidRPr="00601D10">
              <w:rPr>
                <w:rFonts w:ascii="Times New Roman" w:eastAsia="Calibri" w:hAnsi="Times New Roman" w:cs="Times New Roman"/>
                <w:sz w:val="20"/>
                <w:szCs w:val="20"/>
              </w:rPr>
              <w:t>1.Увеличение нагрузки на спортивный зал;</w:t>
            </w:r>
          </w:p>
          <w:p w:rsidR="00751B54" w:rsidRPr="00601D10" w:rsidRDefault="00601D10" w:rsidP="00601D10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D10">
              <w:rPr>
                <w:rFonts w:ascii="Times New Roman" w:eastAsia="Calibri" w:hAnsi="Times New Roman" w:cs="Times New Roman"/>
                <w:sz w:val="20"/>
                <w:szCs w:val="20"/>
              </w:rPr>
              <w:t>2.Нехватка помещений, пригодных для стационарного оборудования занятий таких направлений как: шахматы, настольный теннис.</w:t>
            </w:r>
          </w:p>
        </w:tc>
      </w:tr>
      <w:tr w:rsidR="00751B54" w:rsidRPr="00751B54" w:rsidTr="00751B54">
        <w:trPr>
          <w:trHeight w:val="603"/>
        </w:trPr>
        <w:tc>
          <w:tcPr>
            <w:tcW w:w="2040" w:type="dxa"/>
            <w:tcBorders>
              <w:right w:val="single" w:sz="4" w:space="0" w:color="auto"/>
            </w:tcBorders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12952" w:type="dxa"/>
            <w:tcBorders>
              <w:left w:val="single" w:sz="4" w:space="0" w:color="auto"/>
            </w:tcBorders>
          </w:tcPr>
          <w:p w:rsidR="00751B54" w:rsidRPr="00751B54" w:rsidRDefault="00751B54" w:rsidP="00751B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aps/>
                <w:kern w:val="1"/>
                <w:sz w:val="20"/>
                <w:szCs w:val="20"/>
                <w:lang w:eastAsia="hi-IN" w:bidi="hi-IN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экологическое</w:t>
            </w:r>
          </w:p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51B54" w:rsidRPr="00751B54" w:rsidTr="00751B54">
        <w:trPr>
          <w:trHeight w:val="205"/>
        </w:trPr>
        <w:tc>
          <w:tcPr>
            <w:tcW w:w="2040" w:type="dxa"/>
            <w:tcBorders>
              <w:right w:val="single" w:sz="4" w:space="0" w:color="auto"/>
            </w:tcBorders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2952" w:type="dxa"/>
            <w:tcBorders>
              <w:left w:val="single" w:sz="4" w:space="0" w:color="auto"/>
            </w:tcBorders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hAnsi="Times New Roman" w:cs="Times New Roman"/>
                <w:sz w:val="20"/>
                <w:szCs w:val="20"/>
              </w:rPr>
              <w:t>формирование экологической культуры как нового качества личности, основанного на влиянии на интеллектуальную, эмоционально-чувственную и деятельностную сферы</w:t>
            </w:r>
          </w:p>
        </w:tc>
      </w:tr>
      <w:tr w:rsidR="00751B54" w:rsidRPr="00751B54" w:rsidTr="00751B54">
        <w:trPr>
          <w:trHeight w:val="818"/>
        </w:trPr>
        <w:tc>
          <w:tcPr>
            <w:tcW w:w="2040" w:type="dxa"/>
            <w:tcBorders>
              <w:right w:val="single" w:sz="4" w:space="0" w:color="auto"/>
            </w:tcBorders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2952" w:type="dxa"/>
            <w:tcBorders>
              <w:left w:val="single" w:sz="4" w:space="0" w:color="auto"/>
            </w:tcBorders>
          </w:tcPr>
          <w:p w:rsidR="00751B54" w:rsidRPr="00D22AAB" w:rsidRDefault="00751B54" w:rsidP="00751B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AB">
              <w:rPr>
                <w:rFonts w:ascii="Times New Roman" w:hAnsi="Times New Roman" w:cs="Times New Roman"/>
                <w:sz w:val="20"/>
                <w:szCs w:val="20"/>
              </w:rPr>
              <w:t>1.Воспитание у детей и молодежи нового экологического сознания, основанное на гуманном, ценностном отношении к природе. 2. Развитие умений, навыков и опыта применения экологических знаний в практике взаимодействия с окружающим миром. 3. Формирование культуры взаимодействия с окружающей средой – природной и социальной, основу которой составляют духовно-нравственные ценности. 4. Развитие эмоционально-чувственной сферы, эмпатии, нравственно-эстетического отношения к окружающей среде. 5. Создание условий для формирования и реализации школьником активной созидательной личностной позиции в экологической деятельности, готовности к самостоятельным продуктивным решениям в ситуациях нравственно-экологического выбора.</w:t>
            </w:r>
          </w:p>
        </w:tc>
      </w:tr>
      <w:tr w:rsidR="00751B54" w:rsidRPr="00751B54" w:rsidTr="00751B54">
        <w:trPr>
          <w:trHeight w:val="603"/>
        </w:trPr>
        <w:tc>
          <w:tcPr>
            <w:tcW w:w="2040" w:type="dxa"/>
            <w:tcBorders>
              <w:right w:val="single" w:sz="4" w:space="0" w:color="auto"/>
            </w:tcBorders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Способы и формы достижения</w:t>
            </w:r>
          </w:p>
        </w:tc>
        <w:tc>
          <w:tcPr>
            <w:tcW w:w="12952" w:type="dxa"/>
            <w:tcBorders>
              <w:left w:val="single" w:sz="4" w:space="0" w:color="auto"/>
            </w:tcBorders>
          </w:tcPr>
          <w:p w:rsidR="00D22AAB" w:rsidRPr="00D22AAB" w:rsidRDefault="00D22AAB" w:rsidP="0052275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AA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Проведение предметных недель, месячника экологии</w:t>
            </w:r>
          </w:p>
          <w:p w:rsidR="00751B54" w:rsidRPr="00D22AAB" w:rsidRDefault="00D22AAB" w:rsidP="0052275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AA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Участие в предметных олимпиадах, интеллектуальных марафонах</w:t>
            </w:r>
            <w:r w:rsidR="00751B54" w:rsidRPr="00D22AA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751B54" w:rsidRPr="00D22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22AAB" w:rsidRPr="00D22AAB" w:rsidRDefault="00D22AAB" w:rsidP="0052275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A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муниципальных мероприятиях по экологии</w:t>
            </w:r>
          </w:p>
          <w:p w:rsidR="00D22AAB" w:rsidRPr="00D22AAB" w:rsidRDefault="00D22AAB" w:rsidP="0052275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AB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экологической странички в школьной газете по календарю экологических дат</w:t>
            </w:r>
          </w:p>
          <w:p w:rsidR="00751B54" w:rsidRPr="00D22AAB" w:rsidRDefault="00751B54" w:rsidP="0052275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22AA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Экскурсии</w:t>
            </w:r>
          </w:p>
          <w:p w:rsidR="00751B54" w:rsidRPr="00D22AAB" w:rsidRDefault="00751B54" w:rsidP="0052275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22AA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Экологические праздники и досуги</w:t>
            </w:r>
          </w:p>
          <w:p w:rsidR="00751B54" w:rsidRPr="00D22AAB" w:rsidRDefault="00751B54" w:rsidP="0052275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22AA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Экологические акции</w:t>
            </w:r>
          </w:p>
          <w:p w:rsidR="00751B54" w:rsidRPr="00D22AAB" w:rsidRDefault="00751B54" w:rsidP="0052275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22AA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Работа с родителями</w:t>
            </w:r>
            <w:r w:rsidRPr="00D2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51B54" w:rsidRPr="00751B54" w:rsidTr="00601D10">
        <w:trPr>
          <w:trHeight w:val="671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Положительный результат</w:t>
            </w:r>
          </w:p>
        </w:tc>
        <w:tc>
          <w:tcPr>
            <w:tcW w:w="12952" w:type="dxa"/>
          </w:tcPr>
          <w:p w:rsidR="00751B54" w:rsidRPr="00D22AAB" w:rsidRDefault="00751B54" w:rsidP="0052275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программе духовно-нравственное воспитание «Путь к успеху». </w:t>
            </w:r>
          </w:p>
          <w:p w:rsidR="00322C21" w:rsidRPr="00322C21" w:rsidRDefault="00D22AAB" w:rsidP="0052275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D22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Привлечение учащихся 8,9 классов к пред профильному образованию, участвуя в проектах: «Билет в будущее», «Карта талантов Подмосковья» и др. </w:t>
            </w:r>
          </w:p>
          <w:p w:rsidR="00751B54" w:rsidRPr="00322C21" w:rsidRDefault="00D22AAB" w:rsidP="00322C21">
            <w:pPr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D22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2C21" w:rsidRPr="00322C2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Количество учащихся</w:t>
            </w:r>
            <w:r w:rsidR="00322C2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принявших участие в сборе макулатуры </w:t>
            </w:r>
            <w:r w:rsidR="00322C21" w:rsidRPr="00322C2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: </w:t>
            </w:r>
            <w:r w:rsidR="00322C21" w:rsidRPr="00322C2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u w:val="single"/>
              </w:rPr>
              <w:t>621</w:t>
            </w:r>
            <w:r w:rsidR="00322C2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 </w:t>
            </w:r>
            <w:r w:rsidR="00322C21" w:rsidRPr="00322C2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Общий вес собранной макулатуры </w:t>
            </w:r>
            <w:r w:rsidR="00322C21" w:rsidRPr="00322C2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u w:val="single"/>
              </w:rPr>
              <w:t xml:space="preserve">1940 кг. </w:t>
            </w:r>
          </w:p>
        </w:tc>
      </w:tr>
      <w:tr w:rsidR="00751B54" w:rsidRPr="00751B54" w:rsidTr="00751B54">
        <w:trPr>
          <w:trHeight w:val="523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Проблема</w:t>
            </w:r>
          </w:p>
        </w:tc>
        <w:tc>
          <w:tcPr>
            <w:tcW w:w="12952" w:type="dxa"/>
          </w:tcPr>
          <w:p w:rsidR="00751B54" w:rsidRPr="00751B54" w:rsidRDefault="00751B54" w:rsidP="0052275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системной оценки состояния экологического образования необходимо регулярно проводить его мониторинг в школе, который в настоящее время не проводится</w:t>
            </w:r>
          </w:p>
          <w:p w:rsidR="00751B54" w:rsidRPr="00601D10" w:rsidRDefault="00751B54" w:rsidP="0052275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уроки экологии в школе  должны стать системными.</w:t>
            </w:r>
          </w:p>
        </w:tc>
      </w:tr>
      <w:tr w:rsidR="00751B54" w:rsidRPr="00751B54" w:rsidTr="00751B54">
        <w:trPr>
          <w:trHeight w:val="603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12952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Профориентация, Трудовое воспитание</w:t>
            </w:r>
          </w:p>
        </w:tc>
      </w:tr>
      <w:tr w:rsidR="00751B54" w:rsidRPr="00751B54" w:rsidTr="00751B54">
        <w:trPr>
          <w:trHeight w:val="603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2952" w:type="dxa"/>
          </w:tcPr>
          <w:p w:rsidR="00751B54" w:rsidRPr="00751B54" w:rsidRDefault="00751B54" w:rsidP="00751B5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 профориентационной поддержки учащимся в процессе выбора профиля обучения и сферы будущей профессиональной деятельности.</w:t>
            </w:r>
          </w:p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      </w:r>
          </w:p>
        </w:tc>
      </w:tr>
      <w:tr w:rsidR="00751B54" w:rsidRPr="00751B54" w:rsidTr="00751B54">
        <w:trPr>
          <w:trHeight w:val="603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2952" w:type="dxa"/>
          </w:tcPr>
          <w:p w:rsidR="00751B54" w:rsidRPr="00751B54" w:rsidRDefault="00751B54" w:rsidP="00751B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проявления и мотивации творческой активности воспитанников в различных сферах социально значимой деятельности;</w:t>
            </w:r>
          </w:p>
          <w:p w:rsidR="00751B54" w:rsidRPr="00751B54" w:rsidRDefault="00751B54" w:rsidP="00751B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создание  условий  для саморазвития и самореализации личности обучающегося, его успешной социализации в обществе.</w:t>
            </w:r>
          </w:p>
          <w:p w:rsidR="00751B54" w:rsidRPr="00751B54" w:rsidRDefault="00751B54" w:rsidP="00751B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      </w:r>
          </w:p>
          <w:p w:rsidR="00751B54" w:rsidRPr="00751B54" w:rsidRDefault="00751B54" w:rsidP="00751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- формирование взгляда на трудовую деятельность как на способ существования «Я» человека.</w:t>
            </w:r>
          </w:p>
        </w:tc>
      </w:tr>
      <w:tr w:rsidR="00751B54" w:rsidRPr="00751B54" w:rsidTr="00751B54">
        <w:trPr>
          <w:trHeight w:val="603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Способы и формы достижения</w:t>
            </w:r>
          </w:p>
        </w:tc>
        <w:tc>
          <w:tcPr>
            <w:tcW w:w="12952" w:type="dxa"/>
          </w:tcPr>
          <w:p w:rsidR="00751B54" w:rsidRPr="002E6648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648">
              <w:rPr>
                <w:rFonts w:ascii="Times New Roman" w:eastAsia="Calibri" w:hAnsi="Times New Roman" w:cs="Times New Roman"/>
                <w:sz w:val="20"/>
                <w:szCs w:val="20"/>
              </w:rPr>
              <w:t>Совместный план-сотрудничества с предприятиями города по вопросам профессиональной ориентированности обучающихся.</w:t>
            </w:r>
          </w:p>
          <w:p w:rsidR="00751B54" w:rsidRPr="002E6648" w:rsidRDefault="00751B54" w:rsidP="00751B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по программе «Одаренные дети», </w:t>
            </w:r>
            <w:r w:rsidRPr="002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духовно-нравственного воспитания «Путь к успеху», </w:t>
            </w:r>
            <w:r w:rsidRPr="002E6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Экскурсии на предприятия города, Участие в тематических конкурсах, фестивалях, акциях, Участие в традиционной ярмарке вакансий, </w:t>
            </w:r>
          </w:p>
          <w:p w:rsidR="00751B54" w:rsidRPr="00683BF7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2E6648">
              <w:rPr>
                <w:rFonts w:ascii="Times New Roman" w:eastAsia="Calibri" w:hAnsi="Times New Roman" w:cs="Times New Roman"/>
                <w:sz w:val="20"/>
                <w:szCs w:val="20"/>
              </w:rPr>
              <w:t>Вовлечение учащихся в организацию мероприятий различного  направления,  дежурства по школе и в классе, в волонтерскую деятельность, в трудовую (субботники , акции по благоустройству города и школы).</w:t>
            </w:r>
          </w:p>
        </w:tc>
      </w:tr>
      <w:tr w:rsidR="00751B54" w:rsidRPr="00751B54" w:rsidTr="00751B54">
        <w:trPr>
          <w:trHeight w:val="603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Положительный результат</w:t>
            </w:r>
          </w:p>
        </w:tc>
        <w:tc>
          <w:tcPr>
            <w:tcW w:w="12952" w:type="dxa"/>
          </w:tcPr>
          <w:p w:rsidR="00751B54" w:rsidRPr="002E6648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648">
              <w:rPr>
                <w:rFonts w:ascii="Times New Roman" w:eastAsia="Calibri" w:hAnsi="Times New Roman" w:cs="Times New Roman"/>
                <w:sz w:val="20"/>
                <w:szCs w:val="20"/>
              </w:rPr>
              <w:t>Плановая работа на основании  соглашения  о совместном сотрудничестве с ОЭЗ «Дубна» ( в течение года организованы экскурсии на предприятия ОЭЗ, участие в совместных мероприятиях).</w:t>
            </w:r>
          </w:p>
          <w:p w:rsidR="00751B54" w:rsidRPr="002E6648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Плановая работа на основании  договора  с </w:t>
            </w:r>
            <w:r w:rsidRPr="002E66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Государственным  бюджетным  профессиональным  образовательным  учреждением  Московской области «Аграрно-технологический техникум «Дубна»</w:t>
            </w:r>
            <w:r w:rsidRPr="002E66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E6648">
              <w:rPr>
                <w:rFonts w:ascii="Times New Roman" w:eastAsia="Calibri" w:hAnsi="Times New Roman" w:cs="Times New Roman"/>
                <w:sz w:val="20"/>
                <w:szCs w:val="20"/>
              </w:rPr>
              <w:t>о реализации проекта «Путевка в жизнь школьникам Подмосковья – получение</w:t>
            </w:r>
            <w:r w:rsidR="002E6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профессии вместе с аттестатом»</w:t>
            </w:r>
          </w:p>
        </w:tc>
      </w:tr>
      <w:tr w:rsidR="00751B54" w:rsidRPr="00751B54" w:rsidTr="00751B54">
        <w:trPr>
          <w:trHeight w:val="270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Проблема</w:t>
            </w:r>
          </w:p>
        </w:tc>
        <w:tc>
          <w:tcPr>
            <w:tcW w:w="12952" w:type="dxa"/>
          </w:tcPr>
          <w:p w:rsidR="00751B54" w:rsidRPr="002E6648" w:rsidRDefault="00751B54" w:rsidP="0052275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648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более обширное информирование учащихся о современных профессиях.</w:t>
            </w:r>
          </w:p>
          <w:p w:rsidR="00751B54" w:rsidRPr="00683BF7" w:rsidRDefault="00751B54" w:rsidP="0052275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2E6648">
              <w:rPr>
                <w:rFonts w:ascii="Times New Roman" w:eastAsia="Calibri" w:hAnsi="Times New Roman" w:cs="Times New Roman"/>
                <w:sz w:val="20"/>
                <w:szCs w:val="20"/>
              </w:rPr>
              <w:t>Система дежурства по школе требует усовершенствования.</w:t>
            </w:r>
          </w:p>
        </w:tc>
      </w:tr>
      <w:tr w:rsidR="00751B54" w:rsidRPr="00751B54" w:rsidTr="00751B54">
        <w:trPr>
          <w:trHeight w:val="603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12952" w:type="dxa"/>
          </w:tcPr>
          <w:p w:rsidR="00751B54" w:rsidRPr="00751B54" w:rsidRDefault="00751B54" w:rsidP="00751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классное руководство</w:t>
            </w:r>
          </w:p>
        </w:tc>
      </w:tr>
      <w:tr w:rsidR="00751B54" w:rsidRPr="00751B54" w:rsidTr="00805F05">
        <w:trPr>
          <w:trHeight w:val="141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Цель</w:t>
            </w:r>
          </w:p>
        </w:tc>
        <w:tc>
          <w:tcPr>
            <w:tcW w:w="12952" w:type="dxa"/>
          </w:tcPr>
          <w:p w:rsidR="00751B54" w:rsidRPr="00805F05" w:rsidRDefault="00751B54" w:rsidP="00805F05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05F0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Систематизирование работы классных руководителей на воспитание</w:t>
            </w:r>
            <w:r w:rsidR="00805F05" w:rsidRPr="00805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F05" w:rsidRPr="00B94B4B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духовно-нравственной личности</w:t>
            </w:r>
            <w:r w:rsidR="00805F05" w:rsidRPr="00805F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5F0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751B54" w:rsidRPr="00751B54" w:rsidTr="00805F05">
        <w:trPr>
          <w:trHeight w:val="1350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2952" w:type="dxa"/>
          </w:tcPr>
          <w:p w:rsidR="00751B54" w:rsidRPr="00220DB0" w:rsidRDefault="00751B54" w:rsidP="00751B54">
            <w:pPr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color w:val="444444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</w:t>
            </w:r>
            <w:r w:rsidRPr="00220DB0">
              <w:rPr>
                <w:rFonts w:ascii="Times New Roman" w:eastAsia="SimSun" w:hAnsi="Times New Roman" w:cs="Times New Roman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Творческое внедрение в практику роботы школы достижений психолого-педагогической науки, педагогического опыта. </w:t>
            </w:r>
          </w:p>
          <w:p w:rsidR="00751B54" w:rsidRPr="00220DB0" w:rsidRDefault="00751B54" w:rsidP="00751B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220DB0">
              <w:rPr>
                <w:rFonts w:ascii="Times New Roman" w:eastAsia="SimSun" w:hAnsi="Times New Roman" w:cs="Times New Roman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Создание модели выпускника как идеальной модели, которая должна быть ориентиром школьной деятельности. </w:t>
            </w:r>
          </w:p>
          <w:p w:rsidR="00751B54" w:rsidRPr="00220DB0" w:rsidRDefault="00751B54" w:rsidP="00751B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220DB0">
              <w:rPr>
                <w:rFonts w:ascii="Times New Roman" w:eastAsia="SimSun" w:hAnsi="Times New Roman" w:cs="Times New Roman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Развитие потенциальных способностей каждого ребенка, формирование у учащихся высокой конкурентоспособности, инициативности, творчества.</w:t>
            </w:r>
          </w:p>
          <w:p w:rsidR="00751B54" w:rsidRPr="00220DB0" w:rsidRDefault="00751B54" w:rsidP="00751B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220DB0">
              <w:rPr>
                <w:rFonts w:ascii="Times New Roman" w:eastAsia="SimSun" w:hAnsi="Times New Roman" w:cs="Times New Roman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Координация усилий школы, семьи, общественности на создание позитивной мотивации на здоровый образ жизни и формирование культуры здоровья с соответствующими ценностными ориентирами.</w:t>
            </w:r>
          </w:p>
          <w:p w:rsidR="00B94B4B" w:rsidRPr="00805F05" w:rsidRDefault="00751B54" w:rsidP="00751B54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color w:val="444444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220DB0">
              <w:rPr>
                <w:rFonts w:ascii="Times New Roman" w:eastAsia="SimSun" w:hAnsi="Times New Roman" w:cs="Times New Roman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Поиск новых эффективных форм роботы с учащимися, родителями.</w:t>
            </w:r>
          </w:p>
        </w:tc>
      </w:tr>
      <w:tr w:rsidR="00751B54" w:rsidRPr="00751B54" w:rsidTr="00751B54">
        <w:trPr>
          <w:trHeight w:val="603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Способы и формы достижения</w:t>
            </w:r>
          </w:p>
        </w:tc>
        <w:tc>
          <w:tcPr>
            <w:tcW w:w="12952" w:type="dxa"/>
          </w:tcPr>
          <w:p w:rsidR="00751B54" w:rsidRPr="00751B54" w:rsidRDefault="00751B54" w:rsidP="00751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Участие классных руководителей в работе педагогических советов, заседаний кафедры классных руководителей, Участие в профессиональных конкурсах, </w:t>
            </w:r>
          </w:p>
          <w:p w:rsidR="00751B54" w:rsidRPr="00751B54" w:rsidRDefault="00751B54" w:rsidP="00751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классного руководителя с ученическим коллективом и родительской общественностью в традиционных мероприятиях, конкурсах, соревнованиях</w:t>
            </w:r>
          </w:p>
          <w:p w:rsidR="00751B54" w:rsidRPr="00751B54" w:rsidRDefault="00751B54" w:rsidP="00751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диагностик. Совместная работа с детским коллективом учителей-предметников, социально-психологической службы, педагогов дополнительного образования </w:t>
            </w:r>
          </w:p>
        </w:tc>
      </w:tr>
      <w:tr w:rsidR="00751B54" w:rsidRPr="00751B54" w:rsidTr="00751B54">
        <w:trPr>
          <w:trHeight w:val="603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Положительный результат</w:t>
            </w:r>
          </w:p>
        </w:tc>
        <w:tc>
          <w:tcPr>
            <w:tcW w:w="12952" w:type="dxa"/>
          </w:tcPr>
          <w:p w:rsidR="00751B54" w:rsidRPr="00B86F45" w:rsidRDefault="002A0BB2" w:rsidP="002A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shd w:val="clear" w:color="auto" w:fill="FFFFFF"/>
              </w:rPr>
            </w:pPr>
            <w:r w:rsidRPr="002A0BB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Значительно повысилась заинтересованность классных коллективов быть лучшими. Классные руководители активно внедряют современные педагогические технологии в работу с классом.     </w:t>
            </w:r>
          </w:p>
        </w:tc>
      </w:tr>
      <w:tr w:rsidR="00751B54" w:rsidRPr="00751B54" w:rsidTr="00751B54">
        <w:trPr>
          <w:trHeight w:val="305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Проблема</w:t>
            </w:r>
          </w:p>
        </w:tc>
        <w:tc>
          <w:tcPr>
            <w:tcW w:w="12952" w:type="dxa"/>
          </w:tcPr>
          <w:p w:rsidR="00751B54" w:rsidRPr="00751B54" w:rsidRDefault="00751B54" w:rsidP="00751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Не все классные руководители мотивированы на достижение высоких положительных показателей класса в учебе и в воспитании  ученического коллектива</w:t>
            </w:r>
          </w:p>
        </w:tc>
      </w:tr>
      <w:tr w:rsidR="00751B54" w:rsidRPr="00751B54" w:rsidTr="00751B54">
        <w:trPr>
          <w:trHeight w:val="603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12952" w:type="dxa"/>
          </w:tcPr>
          <w:p w:rsidR="00751B54" w:rsidRPr="00B86F45" w:rsidRDefault="00751B54" w:rsidP="00751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6F4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ученического самоуправления</w:t>
            </w:r>
          </w:p>
        </w:tc>
      </w:tr>
      <w:tr w:rsidR="00751B54" w:rsidRPr="00751B54" w:rsidTr="00B86F45">
        <w:trPr>
          <w:trHeight w:val="444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2952" w:type="dxa"/>
          </w:tcPr>
          <w:p w:rsidR="00751B54" w:rsidRPr="00220DB0" w:rsidRDefault="00B86F45" w:rsidP="00B86F4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DB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социально-общественной  и гражданской активности школьников</w:t>
            </w:r>
          </w:p>
        </w:tc>
      </w:tr>
      <w:tr w:rsidR="00751B54" w:rsidRPr="00751B54" w:rsidTr="00751B54">
        <w:trPr>
          <w:trHeight w:val="603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2952" w:type="dxa"/>
          </w:tcPr>
          <w:p w:rsidR="00751B54" w:rsidRPr="00B86F45" w:rsidRDefault="00751B54" w:rsidP="00B86F4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F45">
              <w:rPr>
                <w:rFonts w:ascii="Times New Roman" w:eastAsia="Times New Roman" w:hAnsi="Times New Roman" w:cs="Times New Roman"/>
                <w:sz w:val="20"/>
                <w:szCs w:val="20"/>
              </w:rPr>
              <w:t>Вовлекать учащихся в активную школьную жизнь через организацию различных видов деятельности. Развивать творческую индивидуальность учащихся.</w:t>
            </w:r>
            <w:r w:rsidR="00B86F45" w:rsidRPr="00B8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6F4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учащихся уважительное отношение к членам коллектива, укреплять сферы дружеских отношений. Учить защищать права  учащихся</w:t>
            </w:r>
          </w:p>
        </w:tc>
      </w:tr>
      <w:tr w:rsidR="00751B54" w:rsidRPr="00751B54" w:rsidTr="00751B54">
        <w:trPr>
          <w:trHeight w:val="603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Способы и формы достижения</w:t>
            </w:r>
          </w:p>
        </w:tc>
        <w:tc>
          <w:tcPr>
            <w:tcW w:w="12952" w:type="dxa"/>
          </w:tcPr>
          <w:p w:rsidR="00751B54" w:rsidRPr="00B86F45" w:rsidRDefault="00751B54" w:rsidP="00751B5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F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коллективно-творческое дело; деловая игра; конкурсы; общественный опрос (диагностирование)</w:t>
            </w:r>
            <w:r w:rsidR="00B86F45" w:rsidRPr="00B8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86F45">
              <w:rPr>
                <w:rFonts w:ascii="Times New Roman" w:eastAsia="Times New Roman" w:hAnsi="Times New Roman" w:cs="Times New Roman"/>
                <w:sz w:val="20"/>
                <w:szCs w:val="20"/>
              </w:rPr>
              <w:t>;участие в работе школьного ученического парламента</w:t>
            </w:r>
            <w:r w:rsidR="00B86F45" w:rsidRPr="00B8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86F45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систематизация проведения мероприятий и самоконтроля</w:t>
            </w:r>
          </w:p>
        </w:tc>
      </w:tr>
      <w:tr w:rsidR="00751B54" w:rsidRPr="00751B54" w:rsidTr="00751B54">
        <w:trPr>
          <w:trHeight w:val="724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Положительный результат</w:t>
            </w:r>
          </w:p>
        </w:tc>
        <w:tc>
          <w:tcPr>
            <w:tcW w:w="12952" w:type="dxa"/>
          </w:tcPr>
          <w:p w:rsidR="00751B54" w:rsidRPr="00B86F45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6F4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Каждый коллектив выбирает ключевое дело класса на год (или четверть)</w:t>
            </w:r>
            <w:r w:rsidR="00B86F45" w:rsidRPr="00B86F4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,  </w:t>
            </w:r>
            <w:r w:rsidRPr="00B86F4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 каждом классе работает структура классного самоуправления</w:t>
            </w:r>
          </w:p>
          <w:p w:rsidR="00751B54" w:rsidRPr="00B86F45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6F4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Ведется мониторинг участия каждого ученика в классных, общешкольных мероприятиях, участие каждого в соревнованиях, конкурсах</w:t>
            </w:r>
            <w:r w:rsidR="00B86F45" w:rsidRPr="00B86F4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86F4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(классные коллективы выпускают по итогам</w:t>
            </w:r>
            <w:r w:rsidR="00B86F45" w:rsidRPr="00B86F4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четверти газету - отчет). </w:t>
            </w:r>
            <w:r w:rsidRPr="00B86F4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Отработан алгоритм работы школьного ученического парламента</w:t>
            </w:r>
            <w:r w:rsidR="00B86F45" w:rsidRPr="00B86F4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51B54" w:rsidRPr="00751B54" w:rsidTr="00751B54">
        <w:trPr>
          <w:trHeight w:val="270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Проблема</w:t>
            </w:r>
          </w:p>
        </w:tc>
        <w:tc>
          <w:tcPr>
            <w:tcW w:w="12952" w:type="dxa"/>
          </w:tcPr>
          <w:p w:rsidR="00751B54" w:rsidRPr="00B86F45" w:rsidRDefault="00B86F45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………………….</w:t>
            </w:r>
          </w:p>
        </w:tc>
      </w:tr>
      <w:tr w:rsidR="00751B54" w:rsidRPr="00751B54" w:rsidTr="00751B54">
        <w:trPr>
          <w:trHeight w:val="603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12952" w:type="dxa"/>
          </w:tcPr>
          <w:p w:rsidR="00751B54" w:rsidRPr="00F73D6A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73D6A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школьных традиций</w:t>
            </w:r>
          </w:p>
        </w:tc>
      </w:tr>
      <w:tr w:rsidR="00751B54" w:rsidRPr="00751B54" w:rsidTr="00751B54">
        <w:trPr>
          <w:trHeight w:val="289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Цель</w:t>
            </w:r>
          </w:p>
        </w:tc>
        <w:tc>
          <w:tcPr>
            <w:tcW w:w="12952" w:type="dxa"/>
          </w:tcPr>
          <w:p w:rsidR="00751B54" w:rsidRPr="00F73D6A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73D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развитие школьной образовательной системы.</w:t>
            </w:r>
          </w:p>
        </w:tc>
      </w:tr>
      <w:tr w:rsidR="00751B54" w:rsidRPr="00751B54" w:rsidTr="00751B54">
        <w:trPr>
          <w:trHeight w:val="420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2952" w:type="dxa"/>
          </w:tcPr>
          <w:p w:rsidR="00751B54" w:rsidRPr="00F73D6A" w:rsidRDefault="00751B54" w:rsidP="00751B5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D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сплочение детских школьных коллективов; условия для самореализации подростков; обеспечение активного интеллектуального и эмоционального отдыха.</w:t>
            </w:r>
          </w:p>
        </w:tc>
      </w:tr>
      <w:tr w:rsidR="00751B54" w:rsidRPr="00751B54" w:rsidTr="00751B54">
        <w:trPr>
          <w:trHeight w:val="603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Способы и формы достижения</w:t>
            </w:r>
          </w:p>
        </w:tc>
        <w:tc>
          <w:tcPr>
            <w:tcW w:w="12952" w:type="dxa"/>
          </w:tcPr>
          <w:p w:rsidR="00751B54" w:rsidRPr="00F73D6A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73D6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Годовой  план – сетка коллективных дел по воспитательной работе.. План коллективных дел на каждую четверть. План работы гимназии на месяц</w:t>
            </w:r>
            <w:r w:rsidR="00F73D6A" w:rsidRPr="00F73D6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73D6A" w:rsidRPr="00F73D6A" w:rsidRDefault="00F73D6A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73D6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План работы кафедры классных руководителей. План работы школьного ученического парламента .Вовлечение учащихся в реализацию проектов патриотического направления, гражданско-правового, нравственно-духовного, экологического идр. </w:t>
            </w:r>
          </w:p>
          <w:p w:rsidR="00751B54" w:rsidRPr="00F73D6A" w:rsidRDefault="00751B54" w:rsidP="00F73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73D6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Обсуждение по подготовке и по итогам проведения каждого мероприятия на заседании ученического парламента и  на заседании кафедры классных руководителей .Отчеты о проделанной работе в классе за четверть. Составление таблицы «Участие класса в коллективных делах гимназии». </w:t>
            </w:r>
            <w:r w:rsidR="00F73D6A" w:rsidRPr="00F73D6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Поощрение </w:t>
            </w:r>
            <w:r w:rsidRPr="00F73D6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Лучший класс года.</w:t>
            </w:r>
          </w:p>
        </w:tc>
      </w:tr>
      <w:tr w:rsidR="00751B54" w:rsidRPr="00751B54" w:rsidTr="00F73D6A">
        <w:trPr>
          <w:trHeight w:val="507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Положительный результат</w:t>
            </w:r>
          </w:p>
        </w:tc>
        <w:tc>
          <w:tcPr>
            <w:tcW w:w="12952" w:type="dxa"/>
          </w:tcPr>
          <w:p w:rsidR="00751B54" w:rsidRPr="00F73D6A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73D6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Все традиционные и внеплановые мероприятия проведены на высоком уровне.  </w:t>
            </w:r>
          </w:p>
          <w:p w:rsidR="00751B54" w:rsidRPr="00F73D6A" w:rsidRDefault="00751B54" w:rsidP="00F73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73D6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Внедряется и улучшается система проведения тематических </w:t>
            </w:r>
            <w:r w:rsidR="00F73D6A" w:rsidRPr="00F73D6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общешкольных </w:t>
            </w:r>
            <w:r w:rsidRPr="00F73D6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классных часов </w:t>
            </w:r>
            <w:r w:rsidR="00F73D6A" w:rsidRPr="00F73D6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и мероприятий </w:t>
            </w:r>
            <w:r w:rsidRPr="00F73D6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 подшефных классах и в параллелях.</w:t>
            </w:r>
          </w:p>
        </w:tc>
      </w:tr>
      <w:tr w:rsidR="00751B54" w:rsidRPr="00751B54" w:rsidTr="00751B54">
        <w:trPr>
          <w:trHeight w:val="603"/>
        </w:trPr>
        <w:tc>
          <w:tcPr>
            <w:tcW w:w="2040" w:type="dxa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Проблема</w:t>
            </w:r>
          </w:p>
        </w:tc>
        <w:tc>
          <w:tcPr>
            <w:tcW w:w="12952" w:type="dxa"/>
          </w:tcPr>
          <w:p w:rsidR="00751B54" w:rsidRPr="00F73D6A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73D6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Не во  всех  классных  назначены фотографы, пиарщики, ответственные за работу с подшефными. Не все сдают вовремя требуемую информацию о проведенных мероприятиях и отчеты.  </w:t>
            </w:r>
          </w:p>
        </w:tc>
      </w:tr>
      <w:tr w:rsidR="00751B54" w:rsidRPr="002E6648" w:rsidTr="00751B54">
        <w:trPr>
          <w:trHeight w:val="603"/>
        </w:trPr>
        <w:tc>
          <w:tcPr>
            <w:tcW w:w="2040" w:type="dxa"/>
          </w:tcPr>
          <w:p w:rsidR="00751B54" w:rsidRPr="00AD7AB1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7A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12952" w:type="dxa"/>
          </w:tcPr>
          <w:p w:rsidR="00751B54" w:rsidRPr="00AD7AB1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AB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одаренными детьми, дополнительное образование</w:t>
            </w:r>
          </w:p>
        </w:tc>
      </w:tr>
      <w:tr w:rsidR="00751B54" w:rsidRPr="002E6648" w:rsidTr="00751B54">
        <w:trPr>
          <w:trHeight w:val="603"/>
        </w:trPr>
        <w:tc>
          <w:tcPr>
            <w:tcW w:w="2040" w:type="dxa"/>
          </w:tcPr>
          <w:p w:rsidR="00751B54" w:rsidRPr="00AD7AB1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7A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2952" w:type="dxa"/>
          </w:tcPr>
          <w:p w:rsidR="00751B54" w:rsidRPr="00AD7AB1" w:rsidRDefault="00751B54" w:rsidP="007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7AB1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создание благоприятных условий для выявления и развития одаренных обучающихся</w:t>
            </w:r>
            <w:r w:rsidRPr="00AD7A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через оптимальную структуру школьного и дополнительного образования</w:t>
            </w:r>
          </w:p>
          <w:p w:rsidR="00751B54" w:rsidRPr="00AD7AB1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B54" w:rsidRPr="002E6648" w:rsidTr="00751B54">
        <w:trPr>
          <w:trHeight w:val="603"/>
        </w:trPr>
        <w:tc>
          <w:tcPr>
            <w:tcW w:w="2040" w:type="dxa"/>
          </w:tcPr>
          <w:p w:rsidR="00751B54" w:rsidRPr="00AD7AB1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7A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2952" w:type="dxa"/>
          </w:tcPr>
          <w:p w:rsidR="00751B54" w:rsidRPr="00AD7AB1" w:rsidRDefault="00751B54" w:rsidP="0052275B">
            <w:pPr>
              <w:numPr>
                <w:ilvl w:val="0"/>
                <w:numId w:val="12"/>
              </w:numPr>
              <w:tabs>
                <w:tab w:val="left" w:pos="369"/>
              </w:tabs>
              <w:suppressAutoHyphens/>
              <w:spacing w:after="0" w:line="240" w:lineRule="auto"/>
              <w:ind w:left="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7AB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обеспечить нормативно-правовое, организационное, научно-методическое, мотивационное, информационное сопровождение внедрения ФГОС;    </w:t>
            </w:r>
          </w:p>
          <w:p w:rsidR="00751B54" w:rsidRPr="00AD7AB1" w:rsidRDefault="00751B54" w:rsidP="007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7A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разработать механизм выявления одаренных детей</w:t>
            </w:r>
            <w:r w:rsidRPr="00AD7AB1">
              <w:rPr>
                <w:rFonts w:ascii="Times New Roman" w:eastAsia="Times New Roman" w:hAnsi="Times New Roman" w:cs="Times New Roman"/>
                <w:sz w:val="20"/>
                <w:szCs w:val="20"/>
              </w:rPr>
              <w:t>, определение их творческого потенциала, интересов и способностей;</w:t>
            </w:r>
          </w:p>
          <w:p w:rsidR="00751B54" w:rsidRPr="00AD7AB1" w:rsidRDefault="00751B54" w:rsidP="007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7A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создать организационные психолого-педагогические условия для обучения и воспитания одаренных детей,  для развития интеллекта, исследовательских навыков, творческих способностей и личностного роста одаренных детей;</w:t>
            </w:r>
          </w:p>
          <w:p w:rsidR="00751B54" w:rsidRPr="00AD7AB1" w:rsidRDefault="00751B54" w:rsidP="00751B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7A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расширить возможность  участия одаренных и способных детей  в конференциях, выставках, олимпиадах и  конкурсах; развивать исследовательские способности обучающихся через школьное научное общество;</w:t>
            </w:r>
          </w:p>
          <w:p w:rsidR="00751B54" w:rsidRPr="00AD7AB1" w:rsidRDefault="00751B54" w:rsidP="007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7A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использовать инновационные подходы по педагогическому сопровождению одарённых детей во всех сферах деятельности:  интеллектуальной,  творческой,  спортивной, социальной, стимулировать научно-методическую деятельность педагогов, работающих с одаренными детьми, поиск новых форм и методов образования; </w:t>
            </w:r>
          </w:p>
          <w:p w:rsidR="00751B54" w:rsidRPr="00AD7AB1" w:rsidRDefault="00751B54" w:rsidP="007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7A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повышение квалификации педагогов по тематике работы с детьми, проявившими выдающиеся способности;</w:t>
            </w:r>
          </w:p>
          <w:p w:rsidR="00751B54" w:rsidRPr="00AD7AB1" w:rsidRDefault="00751B54" w:rsidP="00751B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7A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разработать модель психолого-педагогического сопровождения одаренных детей; организовать систематическую  психолого-педагогическую помощь семьям  в воспитании и развитии одаренного ребенка;</w:t>
            </w:r>
            <w:r w:rsidRPr="00AD7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1B54" w:rsidRPr="00AD7AB1" w:rsidRDefault="00751B54" w:rsidP="00751B54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A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создать единое образовательное пространство базового и дополнительного образования детей для индивидуализации обучения и воспитания учащихся с общей одаренностью</w:t>
            </w:r>
          </w:p>
        </w:tc>
      </w:tr>
      <w:tr w:rsidR="00751B54" w:rsidRPr="002E6648" w:rsidTr="00751B54">
        <w:trPr>
          <w:trHeight w:val="273"/>
        </w:trPr>
        <w:tc>
          <w:tcPr>
            <w:tcW w:w="2040" w:type="dxa"/>
          </w:tcPr>
          <w:p w:rsidR="00751B54" w:rsidRPr="002E6648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2A0B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Способы и формы достижения</w:t>
            </w:r>
          </w:p>
        </w:tc>
        <w:tc>
          <w:tcPr>
            <w:tcW w:w="12952" w:type="dxa"/>
          </w:tcPr>
          <w:p w:rsidR="00AD7AB1" w:rsidRDefault="00751B54" w:rsidP="00AD7AB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0BB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D7AB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 вовлечение учащихся в участие в олимпиадах, конкурсах различного уровня</w:t>
            </w:r>
          </w:p>
          <w:p w:rsidR="00751B54" w:rsidRDefault="00AD7AB1" w:rsidP="00AD7AB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 планирование и контроль за проведением предметных недель</w:t>
            </w:r>
          </w:p>
          <w:p w:rsidR="00AD7AB1" w:rsidRPr="002A0BB2" w:rsidRDefault="00AD7AB1" w:rsidP="00AD7AB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- вовлечение учащихся в объединения дополнительного образования </w:t>
            </w:r>
          </w:p>
        </w:tc>
      </w:tr>
      <w:tr w:rsidR="00751B54" w:rsidRPr="002E6648" w:rsidTr="00220DB0">
        <w:trPr>
          <w:trHeight w:val="1549"/>
        </w:trPr>
        <w:tc>
          <w:tcPr>
            <w:tcW w:w="2040" w:type="dxa"/>
          </w:tcPr>
          <w:p w:rsidR="00751B54" w:rsidRPr="00950993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Положительный результат</w:t>
            </w:r>
          </w:p>
        </w:tc>
        <w:tc>
          <w:tcPr>
            <w:tcW w:w="12952" w:type="dxa"/>
          </w:tcPr>
          <w:p w:rsidR="00950993" w:rsidRPr="00220DB0" w:rsidRDefault="00AD7AB1" w:rsidP="009509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sz w:val="20"/>
                <w:szCs w:val="20"/>
              </w:rPr>
              <w:t>в школьном этапе</w:t>
            </w:r>
            <w:r w:rsidR="00950993" w:rsidRPr="00220DB0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олимпиады школьников</w:t>
            </w:r>
            <w:r w:rsidRPr="00220DB0">
              <w:rPr>
                <w:rFonts w:ascii="Times New Roman" w:hAnsi="Times New Roman" w:cs="Times New Roman"/>
                <w:sz w:val="20"/>
                <w:szCs w:val="20"/>
              </w:rPr>
              <w:t xml:space="preserve"> приняли участие </w:t>
            </w:r>
            <w:r w:rsidRPr="00220DB0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  <w:r w:rsidRPr="00220DB0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а участников - </w:t>
            </w:r>
            <w:r w:rsidRPr="00220DB0">
              <w:rPr>
                <w:rFonts w:ascii="Times New Roman" w:hAnsi="Times New Roman" w:cs="Times New Roman"/>
                <w:b/>
                <w:sz w:val="20"/>
                <w:szCs w:val="20"/>
              </w:rPr>
              <w:t>1032.</w:t>
            </w:r>
            <w:r w:rsidRPr="00220DB0">
              <w:rPr>
                <w:rFonts w:ascii="Times New Roman" w:hAnsi="Times New Roman" w:cs="Times New Roman"/>
                <w:sz w:val="20"/>
                <w:szCs w:val="20"/>
              </w:rPr>
              <w:t xml:space="preserve"> Всего </w:t>
            </w:r>
            <w:r w:rsidRPr="00220DB0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Pr="00220DB0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победителей в </w:t>
            </w:r>
            <w:r w:rsidRPr="00220DB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220DB0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олимпиадах в разных параллелях и </w:t>
            </w:r>
            <w:r w:rsidRPr="00220DB0">
              <w:rPr>
                <w:rFonts w:ascii="Times New Roman" w:hAnsi="Times New Roman" w:cs="Times New Roman"/>
                <w:b/>
                <w:sz w:val="20"/>
                <w:szCs w:val="20"/>
              </w:rPr>
              <w:t>287</w:t>
            </w:r>
            <w:r w:rsidRPr="00220DB0">
              <w:rPr>
                <w:rFonts w:ascii="Times New Roman" w:hAnsi="Times New Roman" w:cs="Times New Roman"/>
                <w:sz w:val="20"/>
                <w:szCs w:val="20"/>
              </w:rPr>
              <w:t xml:space="preserve"> призеров.</w:t>
            </w:r>
            <w:r w:rsidR="00950993" w:rsidRPr="00220DB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этапе Всероссийской олимпиады школьников. В соответствии с рейтингом в олимпиадах приняли участие </w:t>
            </w:r>
            <w:r w:rsidR="00950993" w:rsidRPr="00220DB0">
              <w:rPr>
                <w:rFonts w:ascii="Times New Roman" w:hAnsi="Times New Roman" w:cs="Times New Roman"/>
                <w:b/>
                <w:sz w:val="20"/>
                <w:szCs w:val="20"/>
              </w:rPr>
              <w:t>около 100 человек.</w:t>
            </w:r>
            <w:r w:rsidR="00950993" w:rsidRPr="00220DB0">
              <w:rPr>
                <w:rFonts w:ascii="Times New Roman" w:hAnsi="Times New Roman" w:cs="Times New Roman"/>
                <w:sz w:val="20"/>
                <w:szCs w:val="20"/>
              </w:rPr>
              <w:t xml:space="preserve"> Из  этого количества в 2 и более олимпиадах участвовали </w:t>
            </w:r>
            <w:r w:rsidR="00950993" w:rsidRPr="00220DB0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950993" w:rsidRPr="00220DB0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человека. </w:t>
            </w:r>
            <w:r w:rsidR="00950993" w:rsidRPr="00220DB0">
              <w:rPr>
                <w:rFonts w:ascii="Times New Roman" w:hAnsi="Times New Roman" w:cs="Times New Roman"/>
                <w:b/>
                <w:sz w:val="20"/>
                <w:szCs w:val="20"/>
              </w:rPr>
              <w:t>Всего 5 победителей в 4 олимпиадах. Призеров 38 в 16 олимпиаде.</w:t>
            </w:r>
          </w:p>
          <w:p w:rsidR="00AD7AB1" w:rsidRPr="00220DB0" w:rsidRDefault="00950993" w:rsidP="00950993">
            <w:pPr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b/>
                <w:sz w:val="20"/>
                <w:szCs w:val="20"/>
              </w:rPr>
              <w:t>4 призера</w:t>
            </w:r>
            <w:r w:rsidRPr="00220DB0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этапа Всероссийской олимпиады школьников</w:t>
            </w:r>
          </w:p>
          <w:p w:rsidR="00751B54" w:rsidRPr="00950993" w:rsidRDefault="00950993" w:rsidP="0095099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0">
              <w:rPr>
                <w:rFonts w:ascii="Times New Roman" w:hAnsi="Times New Roman"/>
                <w:sz w:val="20"/>
                <w:szCs w:val="20"/>
              </w:rPr>
              <w:t>Увеличилась активность участия гимназистов в конференциях, творческих конкурсах.</w:t>
            </w:r>
            <w:r w:rsidRPr="00950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1B54" w:rsidRPr="002E6648" w:rsidTr="00950993">
        <w:trPr>
          <w:trHeight w:val="284"/>
        </w:trPr>
        <w:tc>
          <w:tcPr>
            <w:tcW w:w="2040" w:type="dxa"/>
          </w:tcPr>
          <w:p w:rsidR="00751B54" w:rsidRPr="00950993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9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Проблема</w:t>
            </w:r>
          </w:p>
        </w:tc>
        <w:tc>
          <w:tcPr>
            <w:tcW w:w="12952" w:type="dxa"/>
          </w:tcPr>
          <w:p w:rsidR="00751B54" w:rsidRPr="00950993" w:rsidRDefault="00950993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9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Следует учителям-предметникам усилить работу по вовлечению учащихся к участию в олимпиадах, предметных конкурсах, проектах. </w:t>
            </w:r>
          </w:p>
        </w:tc>
      </w:tr>
      <w:tr w:rsidR="00751B54" w:rsidRPr="002E6648" w:rsidTr="00751B54">
        <w:trPr>
          <w:trHeight w:val="603"/>
        </w:trPr>
        <w:tc>
          <w:tcPr>
            <w:tcW w:w="2040" w:type="dxa"/>
          </w:tcPr>
          <w:p w:rsidR="00751B54" w:rsidRPr="00AB2CFA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2C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12952" w:type="dxa"/>
          </w:tcPr>
          <w:p w:rsidR="00751B54" w:rsidRPr="00AB2CFA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CFA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751B54" w:rsidRPr="002E6648" w:rsidTr="00751B54">
        <w:trPr>
          <w:trHeight w:val="197"/>
        </w:trPr>
        <w:tc>
          <w:tcPr>
            <w:tcW w:w="2040" w:type="dxa"/>
          </w:tcPr>
          <w:p w:rsidR="00751B54" w:rsidRPr="00AB2CFA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2C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2952" w:type="dxa"/>
          </w:tcPr>
          <w:p w:rsidR="00751B54" w:rsidRPr="00AB2CFA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C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эффективной системы взаимодействия родителей с учителями для создания благоприятной среды для сплочения детей в единый дружный коллектив, создание в школе благоприятных условий для свободного развития личности, духовно богатой, способной строить жизнь достойную Человека, умеющего быть счастливым и нести счастье людям</w:t>
            </w:r>
          </w:p>
        </w:tc>
      </w:tr>
      <w:tr w:rsidR="00751B54" w:rsidRPr="002E6648" w:rsidTr="00751B54">
        <w:trPr>
          <w:trHeight w:val="412"/>
        </w:trPr>
        <w:tc>
          <w:tcPr>
            <w:tcW w:w="2040" w:type="dxa"/>
          </w:tcPr>
          <w:p w:rsidR="00751B54" w:rsidRPr="00AB2CFA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2C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2952" w:type="dxa"/>
          </w:tcPr>
          <w:p w:rsidR="00751B54" w:rsidRPr="00AB2CFA" w:rsidRDefault="00751B54" w:rsidP="00751B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C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Активное вовлечение родителей во все сферы деятельности школы на основе нормативных документов.</w:t>
            </w:r>
          </w:p>
          <w:p w:rsidR="00751B54" w:rsidRPr="00AB2CFA" w:rsidRDefault="00751B54" w:rsidP="00751B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CF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родительского всеобуча на паритетных началах: педагоги – родители, родители – родители.</w:t>
            </w:r>
          </w:p>
          <w:p w:rsidR="00751B54" w:rsidRPr="00AB2CFA" w:rsidRDefault="00751B54" w:rsidP="00751B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CF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здорового образа жизни в семьях.</w:t>
            </w:r>
          </w:p>
          <w:p w:rsidR="00751B54" w:rsidRPr="00AB2CFA" w:rsidRDefault="00751B54" w:rsidP="00751B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CF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профилактики асоциального поведения детей и подростков.</w:t>
            </w:r>
          </w:p>
          <w:p w:rsidR="00751B54" w:rsidRPr="00AB2CFA" w:rsidRDefault="00751B54" w:rsidP="00751B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CF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форм взаимодействия школа – семья.</w:t>
            </w:r>
          </w:p>
          <w:p w:rsidR="00751B54" w:rsidRPr="00AB2CFA" w:rsidRDefault="00751B54" w:rsidP="00751B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CFA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 сопровождение семьи (изучение, консультирование, оказание помощи в вопросах воспитания, просвещения и др.);</w:t>
            </w:r>
          </w:p>
          <w:p w:rsidR="00751B54" w:rsidRPr="00AB2CFA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B54" w:rsidRPr="002E6648" w:rsidTr="00751B54">
        <w:trPr>
          <w:trHeight w:val="1050"/>
        </w:trPr>
        <w:tc>
          <w:tcPr>
            <w:tcW w:w="2040" w:type="dxa"/>
          </w:tcPr>
          <w:p w:rsidR="00751B54" w:rsidRPr="00AB2CFA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2C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Способы и формы достижения</w:t>
            </w:r>
          </w:p>
        </w:tc>
        <w:tc>
          <w:tcPr>
            <w:tcW w:w="12952" w:type="dxa"/>
          </w:tcPr>
          <w:p w:rsidR="00751B54" w:rsidRPr="00AB2CFA" w:rsidRDefault="00751B54" w:rsidP="007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Управляющего Совета, Участие родителей в воспитательных мероприятиях класса и школы, </w:t>
            </w:r>
            <w:r w:rsidRPr="00AB2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Совместное участие родителей обучающихся в конкурсах по профилактическим программам, Организация выездов, экскурсий и походов, </w:t>
            </w:r>
            <w:r w:rsidRPr="00AB2CFA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 (анализ явлений, ситуаций).</w:t>
            </w:r>
          </w:p>
          <w:p w:rsidR="00751B54" w:rsidRPr="00AB2CFA" w:rsidRDefault="00751B54" w:rsidP="00751B5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CFA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Открытые уроки (цель - ознакомление родителей с новыми программами по предмету, методикой преподавания, требованиями учителя.).</w:t>
            </w:r>
          </w:p>
          <w:p w:rsidR="00751B54" w:rsidRPr="00AB2CFA" w:rsidRDefault="00751B54" w:rsidP="00751B5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CF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тематические консультации. Участие родителей в благоустройстве школы и школьного двора</w:t>
            </w:r>
          </w:p>
        </w:tc>
      </w:tr>
      <w:tr w:rsidR="00751B54" w:rsidRPr="002E6648" w:rsidTr="00751B54">
        <w:trPr>
          <w:trHeight w:val="317"/>
        </w:trPr>
        <w:tc>
          <w:tcPr>
            <w:tcW w:w="2040" w:type="dxa"/>
          </w:tcPr>
          <w:p w:rsidR="00751B54" w:rsidRPr="00AB2CFA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2C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Положительный результат</w:t>
            </w:r>
          </w:p>
        </w:tc>
        <w:tc>
          <w:tcPr>
            <w:tcW w:w="12952" w:type="dxa"/>
          </w:tcPr>
          <w:p w:rsidR="00751B54" w:rsidRPr="00AB2CFA" w:rsidRDefault="00751B54" w:rsidP="00751B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2C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Сотрудничество с предприятиями города. Проведены  общешкольные   родительские  собрания   и тематические лектории. ( «Организация безопасности учебно-воспитательного процесса», «Совместная работа педагогов и родителей обучающихся по профилактике асоциального поведения», «Детско-родительские отношения», «Взаимодействие семьи и школы по обеспечению безопасной жизнедеятельности учащихся в школе и дома».). В каждом классе были организованы выезды, экскурсии, походы. </w:t>
            </w:r>
            <w:r w:rsidR="00AB2CFA" w:rsidRPr="00AB2C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 Совет отцов.</w:t>
            </w:r>
          </w:p>
        </w:tc>
      </w:tr>
      <w:tr w:rsidR="00751B54" w:rsidRPr="002E6648" w:rsidTr="00751B54">
        <w:trPr>
          <w:trHeight w:val="179"/>
        </w:trPr>
        <w:tc>
          <w:tcPr>
            <w:tcW w:w="2040" w:type="dxa"/>
          </w:tcPr>
          <w:p w:rsidR="00751B54" w:rsidRPr="002E6648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2E6648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Проблема</w:t>
            </w:r>
          </w:p>
        </w:tc>
        <w:tc>
          <w:tcPr>
            <w:tcW w:w="12952" w:type="dxa"/>
          </w:tcPr>
          <w:p w:rsidR="00751B54" w:rsidRPr="002E6648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751B54" w:rsidRPr="002E6648" w:rsidTr="00751B54">
        <w:trPr>
          <w:trHeight w:val="603"/>
        </w:trPr>
        <w:tc>
          <w:tcPr>
            <w:tcW w:w="2040" w:type="dxa"/>
          </w:tcPr>
          <w:p w:rsidR="00751B54" w:rsidRPr="00AB2CFA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2C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12952" w:type="dxa"/>
          </w:tcPr>
          <w:p w:rsidR="00751B54" w:rsidRPr="00AB2CFA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CFA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группой риска</w:t>
            </w:r>
          </w:p>
        </w:tc>
      </w:tr>
      <w:tr w:rsidR="00751B54" w:rsidRPr="002E6648" w:rsidTr="00751B54">
        <w:trPr>
          <w:trHeight w:val="363"/>
        </w:trPr>
        <w:tc>
          <w:tcPr>
            <w:tcW w:w="2040" w:type="dxa"/>
          </w:tcPr>
          <w:p w:rsidR="00751B54" w:rsidRPr="00AB2CFA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2C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2952" w:type="dxa"/>
          </w:tcPr>
          <w:p w:rsidR="00751B54" w:rsidRPr="00AB2CFA" w:rsidRDefault="00751B54" w:rsidP="007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CF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каждому ребенку равных условий для духовного, интеллектуального и физического развития </w:t>
            </w:r>
            <w:r w:rsidRPr="00AB2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предупреждения совершения правонарушений, девиантного и аддиктивного поведения, безнадзорности и злоупотребления ПАВ среди несовершеннолетних, а также раннего семейного неблагополучия </w:t>
            </w:r>
          </w:p>
        </w:tc>
      </w:tr>
      <w:tr w:rsidR="00751B54" w:rsidRPr="002E6648" w:rsidTr="00751B54">
        <w:trPr>
          <w:trHeight w:val="603"/>
        </w:trPr>
        <w:tc>
          <w:tcPr>
            <w:tcW w:w="2040" w:type="dxa"/>
          </w:tcPr>
          <w:p w:rsidR="00751B54" w:rsidRPr="00AB2CFA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2C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12952" w:type="dxa"/>
          </w:tcPr>
          <w:p w:rsidR="00751B54" w:rsidRPr="00AB2CFA" w:rsidRDefault="00751B54" w:rsidP="00751B54">
            <w:pPr>
              <w:shd w:val="clear" w:color="auto" w:fill="FFFFFF"/>
              <w:tabs>
                <w:tab w:val="num" w:pos="720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Раннее выявление учащихся, составляющих «группу риска» </w:t>
            </w:r>
          </w:p>
          <w:p w:rsidR="00751B54" w:rsidRPr="00AB2CFA" w:rsidRDefault="00751B54" w:rsidP="00751B54">
            <w:pPr>
              <w:shd w:val="clear" w:color="auto" w:fill="FFFFFF"/>
              <w:tabs>
                <w:tab w:val="num" w:pos="720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CF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 банка  данных учащихся группы риска</w:t>
            </w:r>
          </w:p>
          <w:p w:rsidR="00751B54" w:rsidRPr="00AB2CFA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B2CF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обеспечение условий для учащихся «группы риска» для  получения образования и обеспечения безопасного проживания.</w:t>
            </w:r>
          </w:p>
        </w:tc>
      </w:tr>
      <w:tr w:rsidR="00751B54" w:rsidRPr="002E6648" w:rsidTr="00751B54">
        <w:trPr>
          <w:trHeight w:val="603"/>
        </w:trPr>
        <w:tc>
          <w:tcPr>
            <w:tcW w:w="2040" w:type="dxa"/>
          </w:tcPr>
          <w:p w:rsidR="00751B54" w:rsidRPr="00AB2CFA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2C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Способы и формы достижения</w:t>
            </w:r>
          </w:p>
        </w:tc>
        <w:tc>
          <w:tcPr>
            <w:tcW w:w="12952" w:type="dxa"/>
          </w:tcPr>
          <w:p w:rsidR="00751B54" w:rsidRPr="00AB2CFA" w:rsidRDefault="00751B54" w:rsidP="00751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CFA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личностных особенностей учащихся, социально-бытовых условий жизни детей и семьи, формирование ученического коллектива. </w:t>
            </w:r>
          </w:p>
          <w:p w:rsidR="00751B54" w:rsidRPr="00AB2CFA" w:rsidRDefault="00751B54" w:rsidP="007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CF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 социального  паспорта школы</w:t>
            </w:r>
            <w:r w:rsidRPr="00AB2CFA">
              <w:rPr>
                <w:rFonts w:ascii="Times New Roman" w:hAnsi="Times New Roman" w:cs="Times New Roman"/>
                <w:sz w:val="20"/>
                <w:szCs w:val="20"/>
              </w:rPr>
              <w:t xml:space="preserve"> .Банк данных о семьях и детях группы социального риска, неблагополучных семей.</w:t>
            </w:r>
          </w:p>
          <w:p w:rsidR="00751B54" w:rsidRPr="00AB2CFA" w:rsidRDefault="00751B54" w:rsidP="00751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CF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индивидуальной траектории развития ученика, имеющего проблемы в воспитании. Подбор эффективных педагогических средств, форм, способов организации обучения и воспитания, формирование доверительных отношений, рациональное построение совместной деятельности, оказание помощи в реализации социальных потребностей. </w:t>
            </w:r>
          </w:p>
          <w:p w:rsidR="00751B54" w:rsidRPr="00AB2CFA" w:rsidRDefault="00751B54" w:rsidP="00751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2CFA">
              <w:rPr>
                <w:rFonts w:ascii="Times New Roman" w:hAnsi="Times New Roman" w:cs="Times New Roman"/>
                <w:sz w:val="20"/>
                <w:szCs w:val="20"/>
              </w:rPr>
              <w:t>Анализ уровня сформированности потребностей к самовоспитанию, саморегуляции и самоконтролю в поведении и во взаимоотношениях с взрослыми и сверстниками.</w:t>
            </w:r>
          </w:p>
          <w:p w:rsidR="00751B54" w:rsidRPr="00AB2CFA" w:rsidRDefault="00751B54" w:rsidP="007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CFA">
              <w:rPr>
                <w:rFonts w:ascii="Times New Roman" w:hAnsi="Times New Roman" w:cs="Times New Roman"/>
                <w:sz w:val="20"/>
                <w:szCs w:val="20"/>
              </w:rPr>
              <w:t>Сотрудничество с субъектами профилактики города</w:t>
            </w:r>
          </w:p>
        </w:tc>
      </w:tr>
      <w:tr w:rsidR="00751B54" w:rsidRPr="002E6648" w:rsidTr="00751B54">
        <w:trPr>
          <w:trHeight w:val="603"/>
        </w:trPr>
        <w:tc>
          <w:tcPr>
            <w:tcW w:w="2040" w:type="dxa"/>
          </w:tcPr>
          <w:p w:rsidR="00751B54" w:rsidRPr="00AB2CFA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2C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Положительный результат</w:t>
            </w:r>
          </w:p>
        </w:tc>
        <w:tc>
          <w:tcPr>
            <w:tcW w:w="12952" w:type="dxa"/>
          </w:tcPr>
          <w:p w:rsidR="00751B54" w:rsidRPr="00AB2CFA" w:rsidRDefault="00751B54" w:rsidP="00A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CF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Проведены Дни профилактики  с приглашением субъектов профилактики города, сф</w:t>
            </w:r>
            <w:r w:rsidRPr="00AB2CFA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 банк данных о семьях и детях группы социального риска, неблагополучных семей, ведется постоянный учет неблагополучных семей, ведется коррекционная работа с детьми группы риска, ведется контроль за организацией досуга детей и подростков, : </w:t>
            </w:r>
          </w:p>
        </w:tc>
      </w:tr>
      <w:tr w:rsidR="00751B54" w:rsidRPr="002E6648" w:rsidTr="00751B54">
        <w:trPr>
          <w:trHeight w:val="603"/>
        </w:trPr>
        <w:tc>
          <w:tcPr>
            <w:tcW w:w="2040" w:type="dxa"/>
          </w:tcPr>
          <w:p w:rsidR="00751B54" w:rsidRPr="00AB2CFA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2C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Проблема</w:t>
            </w:r>
          </w:p>
        </w:tc>
        <w:tc>
          <w:tcPr>
            <w:tcW w:w="12952" w:type="dxa"/>
          </w:tcPr>
          <w:p w:rsidR="00751B54" w:rsidRPr="00AB2CFA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B2CFA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Осталось проблемой  посещению учащихся на дому, невнимательное отношение некоторых педагогов к проблеме раннего выявления ситуации неблагополучия в семье учащихся..  </w:t>
            </w:r>
          </w:p>
        </w:tc>
      </w:tr>
    </w:tbl>
    <w:p w:rsidR="00751B54" w:rsidRPr="00AB2CFA" w:rsidRDefault="00751B54" w:rsidP="00751B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2CFA">
        <w:rPr>
          <w:rFonts w:ascii="Times New Roman" w:eastAsia="Calibri" w:hAnsi="Times New Roman" w:cs="Times New Roman"/>
          <w:b/>
          <w:sz w:val="24"/>
          <w:szCs w:val="24"/>
        </w:rPr>
        <w:t xml:space="preserve">* </w:t>
      </w:r>
      <w:r w:rsidRPr="00AB2CFA">
        <w:rPr>
          <w:rFonts w:ascii="Times New Roman" w:eastAsia="Calibri" w:hAnsi="Times New Roman" w:cs="Times New Roman"/>
          <w:sz w:val="24"/>
          <w:szCs w:val="24"/>
          <w:u w:val="single"/>
        </w:rPr>
        <w:t>Примерные направления деятельности:</w:t>
      </w:r>
      <w:r w:rsidRPr="00AB2CFA">
        <w:rPr>
          <w:rFonts w:ascii="Times New Roman" w:eastAsia="Calibri" w:hAnsi="Times New Roman" w:cs="Times New Roman"/>
          <w:sz w:val="24"/>
          <w:szCs w:val="24"/>
        </w:rPr>
        <w:t xml:space="preserve"> гражданско-патриотическое, правовое, </w:t>
      </w:r>
    </w:p>
    <w:p w:rsidR="005C7019" w:rsidRPr="00AB2CFA" w:rsidRDefault="00751B54" w:rsidP="00751B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C7019" w:rsidRPr="00AB2CFA" w:rsidSect="002A0BB2"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AB2CFA">
        <w:rPr>
          <w:rFonts w:ascii="Times New Roman" w:eastAsia="Calibri" w:hAnsi="Times New Roman" w:cs="Times New Roman"/>
          <w:sz w:val="24"/>
          <w:szCs w:val="24"/>
        </w:rPr>
        <w:t>духовно-нравственное, эстетическое, физкультурно-оздоровительное, экологическое; профориентация, классное руководство, развитие ученического самоуправления, развитие школьных традиций, дополнительное образование, работа с одаренными детьми, сохранность здоровья д</w:t>
      </w:r>
      <w:r w:rsidR="00B346AB" w:rsidRPr="00AB2CFA">
        <w:rPr>
          <w:rFonts w:ascii="Times New Roman" w:eastAsia="Calibri" w:hAnsi="Times New Roman" w:cs="Times New Roman"/>
          <w:sz w:val="24"/>
          <w:szCs w:val="24"/>
        </w:rPr>
        <w:t>етей, работа с родителями и др.</w:t>
      </w:r>
    </w:p>
    <w:p w:rsidR="00751B54" w:rsidRPr="00E00D05" w:rsidRDefault="00751B54" w:rsidP="00B346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0D05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IV</w:t>
      </w:r>
      <w:r w:rsidRPr="00E00D05">
        <w:rPr>
          <w:rFonts w:ascii="Times New Roman" w:eastAsia="Calibri" w:hAnsi="Times New Roman" w:cs="Times New Roman"/>
          <w:b/>
          <w:sz w:val="24"/>
          <w:szCs w:val="24"/>
        </w:rPr>
        <w:t>. Какие исследования проводились в школе, их цели, результаты.</w:t>
      </w:r>
    </w:p>
    <w:p w:rsidR="00751B54" w:rsidRPr="00E00D05" w:rsidRDefault="00751B54" w:rsidP="00751B5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0D05">
        <w:rPr>
          <w:rFonts w:ascii="Times New Roman" w:eastAsia="Calibri" w:hAnsi="Times New Roman" w:cs="Times New Roman"/>
          <w:b/>
          <w:sz w:val="24"/>
          <w:szCs w:val="24"/>
        </w:rPr>
        <w:t>Таблица 2</w:t>
      </w:r>
    </w:p>
    <w:tbl>
      <w:tblPr>
        <w:tblW w:w="14605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2272"/>
        <w:gridCol w:w="3402"/>
        <w:gridCol w:w="2694"/>
        <w:gridCol w:w="3076"/>
        <w:gridCol w:w="3161"/>
      </w:tblGrid>
      <w:tr w:rsidR="00E00D05" w:rsidRPr="00E00D05" w:rsidTr="00B346AB">
        <w:trPr>
          <w:trHeight w:val="64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E00D05" w:rsidRDefault="00751B54" w:rsidP="00751B54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51B54" w:rsidRPr="00E00D05" w:rsidRDefault="00751B54" w:rsidP="00751B54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00D0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E00D05" w:rsidRDefault="00751B54" w:rsidP="00751B54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00D0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Цели</w:t>
            </w:r>
          </w:p>
          <w:p w:rsidR="00751B54" w:rsidRPr="00E00D05" w:rsidRDefault="00751B54" w:rsidP="00751B54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00D0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(задачи)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E00D05" w:rsidRDefault="00751B54" w:rsidP="00751B54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00D0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Форма</w:t>
            </w:r>
          </w:p>
          <w:p w:rsidR="00751B54" w:rsidRPr="00E00D05" w:rsidRDefault="00751B54" w:rsidP="00751B54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00D0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сбора информации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E00D05" w:rsidRDefault="00751B54" w:rsidP="00751B54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00D0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Выход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54" w:rsidRPr="00E00D05" w:rsidRDefault="00751B54" w:rsidP="00751B54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E00D0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Результат</w:t>
            </w:r>
          </w:p>
        </w:tc>
      </w:tr>
      <w:tr w:rsidR="00E00D05" w:rsidRPr="00E00D05" w:rsidTr="00B346AB">
        <w:trPr>
          <w:trHeight w:val="64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E00D05" w:rsidRDefault="00751B54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E00D05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Диагностика психологической готовности к школьному обучению </w:t>
            </w:r>
          </w:p>
          <w:p w:rsidR="00751B54" w:rsidRPr="00E00D05" w:rsidRDefault="00751B54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E00D0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(1 классы)</w:t>
            </w:r>
          </w:p>
          <w:p w:rsidR="00751B54" w:rsidRPr="00E00D05" w:rsidRDefault="00751B54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E00D05" w:rsidRDefault="00751B54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E00D05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Получение информации о психологической готовности к школьному обучению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E00D05" w:rsidRDefault="00751B54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E00D05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Тестирование, наблюдение, посещение уроков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E00D05" w:rsidRDefault="00751B54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E00D05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Родительские собрания, посещение уроков, консультации для родителей, классных руководителей, психологическое сопровождение первоклассников, психокоррекционные, развивающие занятия</w:t>
            </w:r>
            <w:r w:rsidRPr="00E00D0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E00D05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по расписанию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54" w:rsidRPr="00E00D05" w:rsidRDefault="00751B54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E00D0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Предупреждение дезадаптации в обучении и общении.</w:t>
            </w:r>
          </w:p>
          <w:p w:rsidR="00751B54" w:rsidRPr="00E00D05" w:rsidRDefault="00751B54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E00D05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Развитие, коррекция, сопровождение детей с низким уровнем готовности к школе</w:t>
            </w:r>
          </w:p>
          <w:p w:rsidR="00751B54" w:rsidRPr="00E00D05" w:rsidRDefault="00751B54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5D18" w:rsidRPr="00E00D05" w:rsidTr="00B346AB">
        <w:trPr>
          <w:trHeight w:val="64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D18" w:rsidRPr="00E00D05" w:rsidRDefault="00475D18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Мониторинг «Подготовка д/з» (родители, дети)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D18" w:rsidRPr="00E00D05" w:rsidRDefault="00475D18" w:rsidP="00475D18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Определить время подготовки домашнего задания обучающимися. Выявить слабые точки где идет перегрузка.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D18" w:rsidRPr="00E00D05" w:rsidRDefault="00475D18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E00D05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Тестирование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D18" w:rsidRPr="00E00D05" w:rsidRDefault="00475D18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Выступление на родительских собраниях и на педагогическом совете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D18" w:rsidRPr="00475D18" w:rsidRDefault="00475D18" w:rsidP="00475D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475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следует искать  дифференцированный подход к домашнему заданию. </w:t>
            </w:r>
          </w:p>
        </w:tc>
      </w:tr>
      <w:tr w:rsidR="00B30F5F" w:rsidRPr="00E00D05" w:rsidTr="00B346AB">
        <w:trPr>
          <w:trHeight w:val="64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F5F" w:rsidRDefault="00B30F5F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Удовлетворенность работой школьной столовой учащимися и их родителями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F5F" w:rsidRDefault="00B30F5F" w:rsidP="00475D18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Определить плюсы и минусы организации питания в школьной столовой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F5F" w:rsidRPr="00E00D05" w:rsidRDefault="00B30F5F" w:rsidP="00B30F5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Анкетирование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F5F" w:rsidRDefault="00B30F5F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Выступление на родительских собраниях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F5F" w:rsidRPr="00475D18" w:rsidRDefault="00B30F5F" w:rsidP="000B73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Школьная столовая удовлетворяет  требованиям родителей учащихся. </w:t>
            </w:r>
            <w:r w:rsidR="000B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Следует пересмотреть ко-во времени на обед в связи с увеличением количества питающихся детей. </w:t>
            </w:r>
          </w:p>
        </w:tc>
      </w:tr>
      <w:tr w:rsidR="000B738C" w:rsidRPr="00E00D05" w:rsidTr="00B346AB">
        <w:trPr>
          <w:trHeight w:val="64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8C" w:rsidRDefault="000B738C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«Портрет моей семьи»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8C" w:rsidRDefault="000B738C" w:rsidP="00475D18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Определение роли семьи в жизни ребенка и места ребенка в семье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8C" w:rsidRDefault="000B738C" w:rsidP="00B30F5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Тестирование учащихся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8C" w:rsidRDefault="000B738C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Анализ работ учащихся, направление семей на психологический тренинг.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38C" w:rsidRDefault="000B738C" w:rsidP="000B73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 поведения учащихся, решение психологических проблем.</w:t>
            </w:r>
          </w:p>
        </w:tc>
      </w:tr>
      <w:tr w:rsidR="000B738C" w:rsidRPr="00E00D05" w:rsidTr="00B346AB">
        <w:trPr>
          <w:trHeight w:val="64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8C" w:rsidRDefault="000B738C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Школьная мотивация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8C" w:rsidRDefault="000B738C" w:rsidP="00475D18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Определение уровня школьной мотивации учащихся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8C" w:rsidRDefault="000B738C" w:rsidP="00B30F5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Тестирование учащихся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8C" w:rsidRDefault="000B738C" w:rsidP="000B738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Выступление на родительских собраниях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38C" w:rsidRDefault="000B738C" w:rsidP="000B73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каждом классе есть учащиеся с низкой школьной мотивацией.</w:t>
            </w:r>
          </w:p>
        </w:tc>
      </w:tr>
      <w:tr w:rsidR="000B738C" w:rsidRPr="00E00D05" w:rsidTr="00B346AB">
        <w:trPr>
          <w:trHeight w:val="64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8C" w:rsidRDefault="000B738C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Качества личности, которые надо вырабатывать в себе, чтобы достичь успеха. </w:t>
            </w:r>
            <w:r w:rsidR="00BC2BF1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Методика Н,П. Капустина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8C" w:rsidRDefault="00BC2BF1" w:rsidP="00BC2BF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Определить сформированность отношения к различным видам деятельности, определить уровень социализированности.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8C" w:rsidRDefault="00BC2BF1" w:rsidP="00B30F5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Тестирование учащихся 9-х классов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38C" w:rsidRDefault="00BC2BF1" w:rsidP="000B738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Выступление на родительских собраниях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38C" w:rsidRDefault="00BC2BF1" w:rsidP="000B73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Основная масса учащихся 9-х классов социализированы и имеют свое мнение. Но имеется небольшой процент учащихся с проблемами, неуверенности в себе.  </w:t>
            </w:r>
          </w:p>
        </w:tc>
      </w:tr>
      <w:tr w:rsidR="008B2E92" w:rsidRPr="00E00D05" w:rsidTr="00B346AB">
        <w:trPr>
          <w:trHeight w:val="64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«Выбор профессии»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Default="008B2E92" w:rsidP="00BC2BF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Определение профессиональной ориентации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Default="008B2E92" w:rsidP="00B30F5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Анкетирование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Default="008B2E92" w:rsidP="000B738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Выступление на родительских собраниях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92" w:rsidRDefault="008B2E92" w:rsidP="000B73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получили рекомендации по выбору будущей профессии.</w:t>
            </w:r>
          </w:p>
        </w:tc>
      </w:tr>
      <w:tr w:rsidR="008B2E92" w:rsidRPr="00E00D05" w:rsidTr="00B346AB">
        <w:trPr>
          <w:trHeight w:val="64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B2E92" w:rsidRDefault="008B2E92" w:rsidP="00483BD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B2E9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Социально-психологическое тестирование обучающихся на предмет определения рисков формирования зависимости от наркотических средств и психоактивных веществ</w:t>
            </w:r>
          </w:p>
          <w:p w:rsidR="008B2E92" w:rsidRPr="008B2E92" w:rsidRDefault="008B2E92" w:rsidP="00483BD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B2E9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B2E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(7 - 11 класс)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B2E92" w:rsidRDefault="008B2E92" w:rsidP="00483BD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B2E9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Выявление наиболее действенных факторов риска и защиты в проблеме злоупотребления наркотиками на территории.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B2E92" w:rsidRDefault="008B2E92" w:rsidP="00483BD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B2E9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Тестирование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B2E92" w:rsidRDefault="008B2E92" w:rsidP="00483BD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B2E9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Ознакомление родителей обучающихся с результатами тестирования (общие сведения)</w:t>
            </w:r>
          </w:p>
          <w:p w:rsidR="008B2E92" w:rsidRPr="008B2E92" w:rsidRDefault="008B2E92" w:rsidP="00483BD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B2E9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Ознакомление педагогического коллектива гимназии с результатами тестирования, с выводами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92" w:rsidRPr="008B2E92" w:rsidRDefault="008B2E92" w:rsidP="00483BD3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B2E9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Обстановка в гимназии на хорошем уровне</w:t>
            </w:r>
          </w:p>
        </w:tc>
      </w:tr>
      <w:tr w:rsidR="008B2E92" w:rsidRPr="00E00D05" w:rsidTr="00B346AB">
        <w:trPr>
          <w:trHeight w:val="64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B2E92" w:rsidRDefault="004D619B" w:rsidP="00483BD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Профилактический медицинский осмотр в целях раннего выявления незаконного употребления наркотических средств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B2E92" w:rsidRDefault="004D619B" w:rsidP="00483BD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Добровольное тестирование старшеклассников на выявление незаконного потребления наркотических средств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B2E92" w:rsidRDefault="004D619B" w:rsidP="00483BD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Тест, медосмотр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B2E92" w:rsidRDefault="004D619B" w:rsidP="00483BD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Выступление на родительских собраниях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92" w:rsidRPr="008B2E92" w:rsidRDefault="004D619B" w:rsidP="00483BD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 2019 году положительных тестов нет. Но учащиеся, употребляющие табак имеются.</w:t>
            </w:r>
          </w:p>
        </w:tc>
      </w:tr>
      <w:tr w:rsidR="008B2E92" w:rsidRPr="00E00D05" w:rsidTr="00B346AB">
        <w:trPr>
          <w:trHeight w:val="64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Диагностика адаптации учащихся к обучению в среднем звене</w:t>
            </w:r>
            <w:r w:rsidRPr="008844D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(5 классы)</w:t>
            </w:r>
          </w:p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Получение информации о мотивации обучения, прохождении адаптации к обучению в 5 классе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Тестирование, наблюдение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Посещение уроков, родительские собрания, консультации для родителей, учителей, малый педагогический совет; методические рекомендации для проведения классными руководителями занятий по адаптации учащихся к обучению в 5 классе, повышению сплоченности классного коллектива в рамках классных часов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Предупреждение дезадаптации к обучению и воспитанию среди пятиклассников. Развитие, коррекция, сопровождение</w:t>
            </w:r>
          </w:p>
        </w:tc>
      </w:tr>
      <w:tr w:rsidR="008B2E92" w:rsidRPr="00E00D05" w:rsidTr="00B346AB">
        <w:trPr>
          <w:trHeight w:val="129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Диагностика особенностей развития, общения, особенностей семейного воспитания детей группы риска </w:t>
            </w:r>
          </w:p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(1-11 классы)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Получение информации о особенностях развития и общения детей группы риска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Тестирование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Посещение уроков, диагностика, индивидуальные и групповые  коррекционные занятия, консультирование родителей и учителей 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Предупреждение дезадаптации к обучению и воспитанию среди школьников группы риска. Диагностика, просвещение, консультирование развитие, коррекция, сопровождение, профилактика</w:t>
            </w:r>
          </w:p>
        </w:tc>
      </w:tr>
      <w:tr w:rsidR="008B2E92" w:rsidRPr="00E00D05" w:rsidTr="00B346AB">
        <w:trPr>
          <w:trHeight w:val="4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Диагностика мотивации обучения, психологического климата в классном </w:t>
            </w: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lastRenderedPageBreak/>
              <w:t>коллективе, личностных особенностей учащихся</w:t>
            </w:r>
          </w:p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8844DA"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5-8 класс</w:t>
            </w:r>
          </w:p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lastRenderedPageBreak/>
              <w:t xml:space="preserve">Выявление ведущих мотивов обучения в школе. Получение информации о особенностях межличностных отношений в </w:t>
            </w: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lastRenderedPageBreak/>
              <w:t xml:space="preserve">классе, определение лидеров, принятых, пренебрегаемых и отвергаемых учащихся,   микрогрупп, определение уровня комфортности обучения в классе.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lastRenderedPageBreak/>
              <w:t xml:space="preserve">Тестирование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Посещение уроков, наблюдение на переменах, диагностика, индивидуальные беседы с учащимися, имеющими </w:t>
            </w: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lastRenderedPageBreak/>
              <w:t>трудности, консультирование учителей и родителей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bookmarkStart w:id="1" w:name="566"/>
            <w:r w:rsidRPr="00884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Ведущим мотивом обучения у учащихся класса является социальная позиция школьника</w:t>
            </w:r>
            <w:r w:rsidRPr="008844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не связана с </w:t>
            </w:r>
            <w:r w:rsidRPr="008844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содержанием деятельности, которая предлагается в школе. Учителям рекомендовано занятия разнообразить и сделать их интересными для всех учащихся, чтобы интерес к ним не снижался.  </w:t>
            </w:r>
          </w:p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Определены </w:t>
            </w:r>
            <w:r w:rsidRPr="0088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8844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микро группы,  лидеры, принятые, пренебрегаемые,  отвергаемые. </w:t>
            </w:r>
            <w:r w:rsidRPr="00884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Уровень сплочённости коллектива и уровень комфортности обучения в классе </w:t>
            </w:r>
            <w:bookmarkEnd w:id="1"/>
          </w:p>
        </w:tc>
      </w:tr>
      <w:tr w:rsidR="008B2E92" w:rsidRPr="00E00D05" w:rsidTr="00B346AB">
        <w:trPr>
          <w:trHeight w:val="11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lastRenderedPageBreak/>
              <w:t xml:space="preserve">Диагностика учебной мотивации и адаптации учащихся к обучению в старшем звене </w:t>
            </w:r>
          </w:p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(10 классы)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Получение информации о мотивации обучения, прохождении адаптации к обучению в старшем звене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Наблюдение, тестирование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Собеседование с классным руководителем, индивидуальная и групповая работа с учащимися класса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Результаты помогли подбирать задания, создавать проблемные ситуации, заинтересовывать детей в зависимости от типа преобладающего мотива обучения</w:t>
            </w:r>
          </w:p>
        </w:tc>
      </w:tr>
      <w:tr w:rsidR="008B2E92" w:rsidRPr="00E00D05" w:rsidTr="00B346AB">
        <w:trPr>
          <w:trHeight w:val="4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Диагностика психологической готовности к ОГЭ и ЕГЭ, психологической готовности к профессиональному самоопределению, выбора профиля дальнейшего обучения и будущей профессии</w:t>
            </w:r>
          </w:p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 xml:space="preserve"> (9,</w:t>
            </w:r>
            <w:r w:rsidR="008844DA" w:rsidRPr="008844D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10,</w:t>
            </w:r>
            <w:r w:rsidRPr="008844D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 xml:space="preserve"> 11 классы)</w:t>
            </w:r>
          </w:p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Выявление сформированности личностных качеств учащихся основной школы обеспечивающих готовность к ОГЭ и ЕГЭ, выбору дальнейшего профиля обучения, к профессиональной деятельности в будущем и оказание психолого-педагогической помощи в этом выборе.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Активизация с помощью соответствующих методик размышлений</w:t>
            </w:r>
          </w:p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учащихся основной школы  о выборе профиля дальнейшего обучения, об их профессиональных склонностях и интересах.</w:t>
            </w:r>
          </w:p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Применение диагностических методик для выявления области профиля</w:t>
            </w:r>
          </w:p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обучения, профессиональных интересов и склонностей.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Тематические классные часы, индивидуальные и групповые консультации для учащихся и родителей, родительские собрания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9</w:t>
            </w:r>
            <w:r w:rsidR="008844DA"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8</w:t>
            </w: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% одиннадцатиклассников показали высокую профессиональную готовность,</w:t>
            </w:r>
          </w:p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90% девятиклассников показали высокую мотивацию к профессиональному самоопределению</w:t>
            </w:r>
          </w:p>
          <w:p w:rsidR="008844DA" w:rsidRPr="008844DA" w:rsidRDefault="008844DA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97% учащихся 10класса</w:t>
            </w:r>
          </w:p>
          <w:p w:rsidR="008844DA" w:rsidRPr="008844DA" w:rsidRDefault="008844DA" w:rsidP="008844D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показали высокую мотивацию к профессиональному самоопределению</w:t>
            </w:r>
          </w:p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B2E92" w:rsidRPr="00E00D05" w:rsidTr="00951A4E">
        <w:trPr>
          <w:trHeight w:val="69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Диагностическое обследование детей на уровень социальной напряженности и суицидального поведения среди </w:t>
            </w: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lastRenderedPageBreak/>
              <w:t xml:space="preserve">несовершеннолетних </w:t>
            </w:r>
          </w:p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7 – 8 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lastRenderedPageBreak/>
              <w:t>Получение информации о колличественном наличии учащихся с высоким уровнем суицидального поведения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Тестирование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Ознакомление родителей обучающихся с результатами тестирования  (общие сведения)</w:t>
            </w:r>
          </w:p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Ознакомление педагогического коллектива гимназии с результатами тестирования, с </w:t>
            </w: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lastRenderedPageBreak/>
              <w:t xml:space="preserve">выводами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lastRenderedPageBreak/>
              <w:t>Обстановка в гимназии на хорошем уровне.</w:t>
            </w:r>
          </w:p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Создание благоприятных условий для успешного развития каждого ребенка, сохранения физического, психического и психологического </w:t>
            </w: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lastRenderedPageBreak/>
              <w:t>здоровья.</w:t>
            </w:r>
          </w:p>
        </w:tc>
      </w:tr>
      <w:tr w:rsidR="008B2E92" w:rsidRPr="00E00D05" w:rsidTr="00B346AB">
        <w:trPr>
          <w:trHeight w:val="143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lastRenderedPageBreak/>
              <w:t>Диагностика степени эмоционального комфорта учащихся  в школе</w:t>
            </w:r>
          </w:p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(1 – 11 классы)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Выявление уровня комфортности обучения учащихся в гимназии и уровня учебной мотивации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Анкетирование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8844DA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8844D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Собеседование с классными руководителями, представление результатов на педагогическом совете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4573" w:type="dxa"/>
              <w:tblInd w:w="11" w:type="dxa"/>
              <w:tblLayout w:type="fixed"/>
              <w:tblLook w:val="0000" w:firstRow="0" w:lastRow="0" w:firstColumn="0" w:lastColumn="0" w:noHBand="0" w:noVBand="0"/>
            </w:tblPr>
            <w:tblGrid>
              <w:gridCol w:w="1520"/>
              <w:gridCol w:w="1520"/>
              <w:gridCol w:w="1533"/>
            </w:tblGrid>
            <w:tr w:rsidR="008B2E92" w:rsidRPr="008844DA" w:rsidTr="00751B54">
              <w:trPr>
                <w:trHeight w:val="147"/>
              </w:trPr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2E92" w:rsidRPr="008844DA" w:rsidRDefault="008B2E92" w:rsidP="00751B5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844DA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  <w:lang w:eastAsia="ar-SA"/>
                    </w:rPr>
                    <w:t>Классы, возрастные категории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2E92" w:rsidRPr="008844DA" w:rsidRDefault="008B2E92" w:rsidP="00751B5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844DA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  <w:lang w:eastAsia="ar-SA"/>
                    </w:rPr>
                    <w:t>Уровень комфортности обучения</w:t>
                  </w:r>
                </w:p>
                <w:p w:rsidR="008B2E92" w:rsidRPr="008844DA" w:rsidRDefault="008B2E92" w:rsidP="00751B5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844DA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  <w:lang w:eastAsia="ar-SA"/>
                    </w:rPr>
                    <w:t>(средний балл)</w:t>
                  </w:r>
                </w:p>
              </w:tc>
              <w:tc>
                <w:tcPr>
                  <w:tcW w:w="1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2E92" w:rsidRPr="008844DA" w:rsidRDefault="008B2E92" w:rsidP="00751B5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844DA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  <w:lang w:eastAsia="ar-SA"/>
                    </w:rPr>
                    <w:t>Уровень учебной мотивации</w:t>
                  </w:r>
                </w:p>
                <w:p w:rsidR="008B2E92" w:rsidRPr="008844DA" w:rsidRDefault="008B2E92" w:rsidP="00751B5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8844DA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  <w:lang w:eastAsia="ar-SA"/>
                    </w:rPr>
                    <w:t>(средний балл)</w:t>
                  </w:r>
                </w:p>
              </w:tc>
            </w:tr>
            <w:tr w:rsidR="008B2E92" w:rsidRPr="008844DA" w:rsidTr="00751B54">
              <w:trPr>
                <w:trHeight w:val="147"/>
              </w:trPr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2E92" w:rsidRPr="008844DA" w:rsidRDefault="008B2E92" w:rsidP="00751B5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8844DA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  <w:t>Младшие классы</w:t>
                  </w:r>
                </w:p>
                <w:p w:rsidR="008B2E92" w:rsidRPr="008844DA" w:rsidRDefault="008B2E92" w:rsidP="00751B5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8844DA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  <w:t>(1 – 4 кл.)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2E92" w:rsidRPr="008844DA" w:rsidRDefault="008B2E92" w:rsidP="00751B5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8844DA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  <w:t>25</w:t>
                  </w:r>
                </w:p>
                <w:p w:rsidR="008B2E92" w:rsidRPr="008844DA" w:rsidRDefault="008B2E92" w:rsidP="00751B5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8844DA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  <w:t>средний</w:t>
                  </w:r>
                </w:p>
              </w:tc>
              <w:tc>
                <w:tcPr>
                  <w:tcW w:w="1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2E92" w:rsidRPr="008844DA" w:rsidRDefault="008B2E92" w:rsidP="00751B5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8844DA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  <w:t>39</w:t>
                  </w:r>
                </w:p>
                <w:p w:rsidR="008B2E92" w:rsidRPr="008844DA" w:rsidRDefault="008B2E92" w:rsidP="00751B5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8844DA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  <w:t>высокий</w:t>
                  </w:r>
                </w:p>
              </w:tc>
            </w:tr>
            <w:tr w:rsidR="008B2E92" w:rsidRPr="008844DA" w:rsidTr="00751B54">
              <w:trPr>
                <w:trHeight w:val="147"/>
              </w:trPr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2E92" w:rsidRPr="008844DA" w:rsidRDefault="008B2E92" w:rsidP="00751B5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8844DA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  <w:t>Младшие подростки</w:t>
                  </w:r>
                </w:p>
                <w:p w:rsidR="008B2E92" w:rsidRPr="008844DA" w:rsidRDefault="008B2E92" w:rsidP="00751B5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8844DA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  <w:t>(5 – 6 кл.)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2E92" w:rsidRPr="008844DA" w:rsidRDefault="008B2E92" w:rsidP="00751B5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8844DA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  <w:t>21</w:t>
                  </w:r>
                </w:p>
                <w:p w:rsidR="008B2E92" w:rsidRPr="008844DA" w:rsidRDefault="008B2E92" w:rsidP="00751B5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8844DA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  <w:t>средний</w:t>
                  </w:r>
                </w:p>
              </w:tc>
              <w:tc>
                <w:tcPr>
                  <w:tcW w:w="1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2E92" w:rsidRPr="008844DA" w:rsidRDefault="008B2E92" w:rsidP="00751B5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8844DA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  <w:t>39</w:t>
                  </w:r>
                </w:p>
                <w:p w:rsidR="008B2E92" w:rsidRPr="008844DA" w:rsidRDefault="008B2E92" w:rsidP="00751B5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8844DA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  <w:t>высокий</w:t>
                  </w:r>
                </w:p>
              </w:tc>
            </w:tr>
            <w:tr w:rsidR="008B2E92" w:rsidRPr="008844DA" w:rsidTr="00751B54">
              <w:trPr>
                <w:trHeight w:val="706"/>
              </w:trPr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2E92" w:rsidRPr="008844DA" w:rsidRDefault="008B2E92" w:rsidP="00751B5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8844DA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  <w:t>Старшие подростки</w:t>
                  </w:r>
                </w:p>
                <w:p w:rsidR="008B2E92" w:rsidRPr="008844DA" w:rsidRDefault="008B2E92" w:rsidP="00751B5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8844DA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  <w:t>(7-8 кл.)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2E92" w:rsidRPr="008844DA" w:rsidRDefault="008B2E92" w:rsidP="00751B5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8844DA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  <w:t>15</w:t>
                  </w:r>
                </w:p>
                <w:p w:rsidR="008B2E92" w:rsidRPr="008844DA" w:rsidRDefault="008B2E92" w:rsidP="00751B5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8844DA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  <w:t>средний</w:t>
                  </w:r>
                </w:p>
              </w:tc>
              <w:tc>
                <w:tcPr>
                  <w:tcW w:w="1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2E92" w:rsidRPr="008844DA" w:rsidRDefault="008B2E92" w:rsidP="00751B5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8844DA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  <w:t>30</w:t>
                  </w:r>
                </w:p>
                <w:p w:rsidR="008B2E92" w:rsidRPr="008844DA" w:rsidRDefault="008B2E92" w:rsidP="00751B5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8844DA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  <w:t>средний</w:t>
                  </w:r>
                </w:p>
              </w:tc>
            </w:tr>
            <w:tr w:rsidR="008B2E92" w:rsidRPr="008844DA" w:rsidTr="00751B54">
              <w:trPr>
                <w:trHeight w:val="706"/>
              </w:trPr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2E92" w:rsidRPr="008844DA" w:rsidRDefault="008B2E92" w:rsidP="00751B5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8844DA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  <w:t>Старшие школьники (9 – 11 кл.)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2E92" w:rsidRPr="008844DA" w:rsidRDefault="008B2E92" w:rsidP="00751B5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8844DA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  <w:t>25</w:t>
                  </w:r>
                </w:p>
                <w:p w:rsidR="008B2E92" w:rsidRPr="008844DA" w:rsidRDefault="008B2E92" w:rsidP="00751B5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8844DA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  <w:t>средний</w:t>
                  </w:r>
                </w:p>
              </w:tc>
              <w:tc>
                <w:tcPr>
                  <w:tcW w:w="1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2E92" w:rsidRPr="008844DA" w:rsidRDefault="008B2E92" w:rsidP="00751B5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8844DA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  <w:t>39</w:t>
                  </w:r>
                </w:p>
                <w:p w:rsidR="008B2E92" w:rsidRPr="008844DA" w:rsidRDefault="008B2E92" w:rsidP="00751B5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8844DA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ar-SA"/>
                    </w:rPr>
                    <w:t>высокий</w:t>
                  </w:r>
                </w:p>
              </w:tc>
            </w:tr>
          </w:tbl>
          <w:p w:rsidR="008B2E92" w:rsidRPr="008844DA" w:rsidRDefault="008B2E92" w:rsidP="00751B54">
            <w:pPr>
              <w:suppressAutoHyphens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B2E92" w:rsidRPr="00E00D05" w:rsidTr="00B346AB">
        <w:trPr>
          <w:trHeight w:val="117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B346AB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346AB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Уровень воспитанности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B346AB" w:rsidRDefault="008B2E92" w:rsidP="00751B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AB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Выявить уровень воспитанности учащихся школы;</w:t>
            </w:r>
          </w:p>
          <w:p w:rsidR="008B2E92" w:rsidRPr="00B346AB" w:rsidRDefault="008B2E92" w:rsidP="00751B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AB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Исследовать степень содействия педагогических средств процессу развития личности воспитанника;</w:t>
            </w:r>
          </w:p>
          <w:p w:rsidR="008B2E92" w:rsidRPr="00B346AB" w:rsidRDefault="008B2E92" w:rsidP="00751B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A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Получить информацию о результативности работы педагога  </w:t>
            </w:r>
          </w:p>
          <w:p w:rsidR="008B2E92" w:rsidRPr="00B346AB" w:rsidRDefault="008B2E92" w:rsidP="00751B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Оценить эффективность воспитательного процесса в школе.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B346AB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346AB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анкетирование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2" w:rsidRPr="00B346AB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346AB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Выступление на заседании кафедры классных руководителей по подведением итогов года, выступление на педагогическом совете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92" w:rsidRPr="00B346AB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346AB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Из </w:t>
            </w:r>
            <w:r w:rsidR="008844DA" w:rsidRPr="00B346AB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600</w:t>
            </w:r>
            <w:r w:rsidRPr="00B346AB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учащихся </w:t>
            </w:r>
          </w:p>
          <w:p w:rsidR="008B2E92" w:rsidRPr="00B346AB" w:rsidRDefault="00B346AB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346AB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</w:t>
            </w:r>
            <w:r w:rsidR="008844DA" w:rsidRPr="00B346AB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56</w:t>
            </w:r>
            <w:r w:rsidR="008B2E92" w:rsidRPr="00B346AB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учащихся –высокий уровень воспитанности</w:t>
            </w:r>
          </w:p>
          <w:p w:rsidR="008B2E92" w:rsidRPr="00B346AB" w:rsidRDefault="00B346AB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346AB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</w:t>
            </w:r>
            <w:r w:rsidR="008844DA" w:rsidRPr="00B346AB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95</w:t>
            </w:r>
            <w:r w:rsidR="008B2E92" w:rsidRPr="00B346AB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учащихся – хороший уровень воспитанности</w:t>
            </w:r>
          </w:p>
          <w:p w:rsidR="008B2E92" w:rsidRPr="00B346AB" w:rsidRDefault="008B2E92" w:rsidP="00751B5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346AB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</w:t>
            </w:r>
            <w:r w:rsidR="008844DA" w:rsidRPr="00B346AB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25</w:t>
            </w:r>
            <w:r w:rsidRPr="00B346AB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учащихся – средний уровень воспитанности</w:t>
            </w:r>
          </w:p>
          <w:p w:rsidR="008B2E92" w:rsidRPr="00B346AB" w:rsidRDefault="008B2E92" w:rsidP="008844D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346AB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</w:t>
            </w:r>
            <w:r w:rsidR="008844DA" w:rsidRPr="00B346AB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4</w:t>
            </w:r>
            <w:r w:rsidRPr="00B346AB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– учащихся – низкий уровень воспитанности</w:t>
            </w:r>
          </w:p>
        </w:tc>
      </w:tr>
    </w:tbl>
    <w:p w:rsidR="00751B54" w:rsidRPr="00751B54" w:rsidRDefault="00751B54" w:rsidP="00751B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* Различные формы сбора информации: </w:t>
      </w:r>
      <w:r w:rsidRPr="00751B54">
        <w:rPr>
          <w:rFonts w:ascii="Times New Roman" w:eastAsia="Calibri" w:hAnsi="Times New Roman" w:cs="Times New Roman"/>
          <w:sz w:val="24"/>
          <w:szCs w:val="24"/>
        </w:rPr>
        <w:t>педагогическое наблюдение, опрос учащихся, учителей, анкетирование на «Удовлетворенность школьной жизнью», «Мое отношение к школе», диагностика «Уровня воспитанности», оперативный разбор проведенного мероприятия,</w:t>
      </w:r>
      <w:r w:rsidR="00B346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1B54">
        <w:rPr>
          <w:rFonts w:ascii="Times New Roman" w:eastAsia="Calibri" w:hAnsi="Times New Roman" w:cs="Times New Roman"/>
          <w:sz w:val="24"/>
          <w:szCs w:val="24"/>
        </w:rPr>
        <w:t>справки по итогам проверок в рамках ВШК, Протоколы педагогических советов, заседаний методического объединения классных руководителей, мониторинг участия в различных конкурсах.</w:t>
      </w:r>
    </w:p>
    <w:p w:rsidR="00B346AB" w:rsidRDefault="00B346AB" w:rsidP="00751B54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6AB" w:rsidRDefault="00B346AB" w:rsidP="00B34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751B54">
        <w:rPr>
          <w:rFonts w:ascii="Times New Roman" w:eastAsia="Calibri" w:hAnsi="Times New Roman" w:cs="Times New Roman"/>
          <w:b/>
          <w:sz w:val="24"/>
          <w:szCs w:val="24"/>
        </w:rPr>
        <w:t>.Какие условия и средства воспитания были задействованы:</w:t>
      </w:r>
      <w:r w:rsidRPr="00751B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46AB" w:rsidRDefault="00B346AB" w:rsidP="00B34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9F3">
        <w:rPr>
          <w:rFonts w:ascii="Times New Roman" w:eastAsia="Calibri" w:hAnsi="Times New Roman" w:cs="Times New Roman"/>
          <w:sz w:val="24"/>
          <w:szCs w:val="24"/>
          <w:u w:val="single"/>
        </w:rPr>
        <w:t>Кадры: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(директор гимназии, заместитель директора по УВР, заместитель директора по ВР, заместитель директора по безопасности, заместитель директора по ХЧ, педагог-психолог, социальный педагог, заведующая библиотекой, учителя-предметники, классные руководители, уполномоченный по защите прав участников образовательного процесса, педагоги дополнительного образования),</w:t>
      </w:r>
    </w:p>
    <w:p w:rsidR="00B346AB" w:rsidRPr="000F2927" w:rsidRDefault="00B346AB" w:rsidP="00B34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9F3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Методы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: * </w:t>
      </w:r>
      <w:r w:rsidRPr="000F292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личностного сознания с рассказами, беседой, лекцией, диспутом;</w:t>
      </w:r>
    </w:p>
    <w:p w:rsidR="00B346AB" w:rsidRPr="000F2927" w:rsidRDefault="00B346AB" w:rsidP="00B346AB">
      <w:pPr>
        <w:pStyle w:val="ae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*</w:t>
      </w:r>
      <w:r w:rsidRPr="000F2927">
        <w:rPr>
          <w:rFonts w:ascii="Times New Roman" w:eastAsia="Times New Roman" w:hAnsi="Times New Roman"/>
          <w:color w:val="000000"/>
          <w:sz w:val="24"/>
          <w:szCs w:val="24"/>
        </w:rPr>
        <w:t>формирования опыта с организацией общественного поведения личности, а именно: приучение, создание воспитывающих ситуаций, наличие требований, инструктаж, демонстрация;</w:t>
      </w:r>
    </w:p>
    <w:p w:rsidR="00B346AB" w:rsidRDefault="00B346AB" w:rsidP="00B346A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* </w:t>
      </w:r>
      <w:r w:rsidRPr="000F2927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мотивации для роста стимула к деятельности и поведения личности при помощи соревнований, познавательных игр, диспутов, воздействия эмоционального характера, поощрений и наказаний;</w:t>
      </w:r>
    </w:p>
    <w:p w:rsidR="00B346AB" w:rsidRDefault="00B346AB" w:rsidP="00B346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0F292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контроля, самооценивания и самоконтроля.</w:t>
      </w:r>
    </w:p>
    <w:p w:rsidR="00B346AB" w:rsidRPr="00CC7230" w:rsidRDefault="00B346AB" w:rsidP="00B34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9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2E49F3">
        <w:rPr>
          <w:rFonts w:ascii="Georgia" w:hAnsi="Georgia"/>
          <w:color w:val="222222"/>
          <w:sz w:val="23"/>
          <w:szCs w:val="23"/>
        </w:rPr>
        <w:t>индивидуальные</w:t>
      </w:r>
      <w:r>
        <w:rPr>
          <w:rFonts w:ascii="Georgia" w:hAnsi="Georgia"/>
          <w:color w:val="222222"/>
          <w:sz w:val="23"/>
          <w:szCs w:val="23"/>
        </w:rPr>
        <w:t xml:space="preserve">, групповые, классные, массовые, </w:t>
      </w:r>
      <w:r w:rsidRPr="002E49F3">
        <w:rPr>
          <w:rFonts w:ascii="Georgia" w:eastAsia="Times New Roman" w:hAnsi="Georgia" w:cs="Times New Roman"/>
          <w:color w:val="222222"/>
          <w:sz w:val="23"/>
          <w:szCs w:val="23"/>
        </w:rPr>
        <w:t>внеурочные, внеклассные</w:t>
      </w:r>
      <w:r>
        <w:rPr>
          <w:rFonts w:ascii="Georgia" w:eastAsia="Times New Roman" w:hAnsi="Georgia" w:cs="Times New Roman"/>
          <w:color w:val="222222"/>
          <w:sz w:val="23"/>
          <w:szCs w:val="23"/>
        </w:rPr>
        <w:t xml:space="preserve">, </w:t>
      </w:r>
      <w:r w:rsidRPr="002E49F3">
        <w:rPr>
          <w:rFonts w:ascii="Georgia" w:eastAsia="Times New Roman" w:hAnsi="Georgia" w:cs="Times New Roman"/>
          <w:color w:val="222222"/>
          <w:sz w:val="23"/>
          <w:szCs w:val="23"/>
        </w:rPr>
        <w:t>классные, совместные с родителями и общественно</w:t>
      </w:r>
      <w:r>
        <w:rPr>
          <w:rFonts w:ascii="Georgia" w:eastAsia="Times New Roman" w:hAnsi="Georgia" w:cs="Times New Roman"/>
          <w:color w:val="222222"/>
          <w:sz w:val="23"/>
          <w:szCs w:val="23"/>
        </w:rPr>
        <w:t xml:space="preserve">стью, общешкольные, межшкольные, </w:t>
      </w:r>
      <w:r w:rsidRPr="002E49F3">
        <w:rPr>
          <w:rFonts w:ascii="Georgia" w:eastAsia="Times New Roman" w:hAnsi="Georgia" w:cs="Times New Roman"/>
          <w:color w:val="222222"/>
          <w:sz w:val="23"/>
          <w:szCs w:val="23"/>
        </w:rPr>
        <w:t>разовые (праздник, соревнование), систематические (система классных часов), шоу, соревнования, занятия, проекты, коллективные дела, тренинги.</w:t>
      </w:r>
      <w:r>
        <w:rPr>
          <w:rFonts w:ascii="Georgia" w:eastAsia="Times New Roman" w:hAnsi="Georgia" w:cs="Times New Roman"/>
          <w:color w:val="222222"/>
          <w:sz w:val="23"/>
          <w:szCs w:val="23"/>
        </w:rPr>
        <w:t xml:space="preserve"> и др.</w:t>
      </w:r>
    </w:p>
    <w:p w:rsidR="00B346AB" w:rsidRDefault="00B346AB" w:rsidP="00B346AB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0">
        <w:rPr>
          <w:rFonts w:ascii="Times New Roman" w:eastAsia="Calibri" w:hAnsi="Times New Roman" w:cs="Times New Roman"/>
          <w:sz w:val="24"/>
          <w:szCs w:val="24"/>
          <w:u w:val="single"/>
        </w:rPr>
        <w:t>Окружающая социокультурная и природная среда:</w:t>
      </w:r>
    </w:p>
    <w:p w:rsidR="00B346AB" w:rsidRDefault="00B346AB" w:rsidP="00751B54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4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3226"/>
        <w:gridCol w:w="9923"/>
      </w:tblGrid>
      <w:tr w:rsidR="00B346AB" w:rsidRPr="00751B54" w:rsidTr="00483BD3">
        <w:trPr>
          <w:trHeight w:val="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51B54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51B54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организации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AB" w:rsidRPr="00751B54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Виды взаимодействия </w:t>
            </w:r>
          </w:p>
        </w:tc>
      </w:tr>
      <w:tr w:rsidR="00B346AB" w:rsidRPr="007E0D72" w:rsidTr="00483BD3">
        <w:trPr>
          <w:trHeight w:val="4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Совет ветеранов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2"/>
                <w:kern w:val="1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iCs/>
                <w:spacing w:val="-2"/>
                <w:kern w:val="1"/>
                <w:sz w:val="20"/>
                <w:szCs w:val="20"/>
                <w:lang w:eastAsia="ar-SA"/>
              </w:rPr>
              <w:t>Участие ветеранов во всех традиционных мероприятиях гимназии, тесное сотрудничество в рамках плана работы. Совместная волонтерская деятельность.</w:t>
            </w:r>
          </w:p>
        </w:tc>
      </w:tr>
      <w:tr w:rsidR="00B346AB" w:rsidRPr="007E0D72" w:rsidTr="00483BD3">
        <w:trPr>
          <w:trHeight w:val="1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Дубненский городской центр занятости населения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Тестирование учащихся старших классов на профессиональную пригодность, проведение «Ярмарки вакансий», лекции для учащихся 9 – 11 классов  и родителей (на родительских собраниях – беседы о профориентации учащихся, о трудоустройстве учащихся 8 – 11 классов в летний период). </w:t>
            </w:r>
          </w:p>
        </w:tc>
      </w:tr>
      <w:tr w:rsidR="00B346AB" w:rsidRPr="007E0D72" w:rsidTr="00483BD3">
        <w:trPr>
          <w:trHeight w:val="1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Центр «Здоровье»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Медицинские осмотры учащихся и педагогов, выступления с информацией о здоровье учащихся на родительских собраниях, участие медицинских работников  в работе  Дней профилактики</w:t>
            </w:r>
          </w:p>
        </w:tc>
      </w:tr>
      <w:tr w:rsidR="00B346AB" w:rsidRPr="007E0D72" w:rsidTr="00483BD3">
        <w:trPr>
          <w:trHeight w:val="1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Городская стоматологическая поликлиника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Работа по совместной  программе «Гигиена полости рта», Проведение уроков Здоровья, осмотр стоматолога, профилактика и лечение зубов. Обобщение опыта работы в СМИ</w:t>
            </w:r>
          </w:p>
        </w:tc>
      </w:tr>
      <w:tr w:rsidR="00B346AB" w:rsidRPr="007E0D72" w:rsidTr="00483BD3">
        <w:trPr>
          <w:trHeight w:val="1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ДЮСШ «Дубна»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Выступление спортсменов в школьных праздниках, занятость учащихся в спортивных секциях.</w:t>
            </w:r>
          </w:p>
        </w:tc>
      </w:tr>
      <w:tr w:rsidR="00B346AB" w:rsidRPr="007E0D72" w:rsidTr="00483BD3">
        <w:trPr>
          <w:trHeight w:val="1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Бассейн «Радуга»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Соревнования по плаванию,  занятость учащихся в спортивных секциях.</w:t>
            </w:r>
          </w:p>
        </w:tc>
      </w:tr>
      <w:tr w:rsidR="00B346AB" w:rsidRPr="007E0D72" w:rsidTr="00483BD3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ЖКУ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Участие школы в благоустройстве микрорайона, субботники, летнее трудоустройство </w:t>
            </w:r>
          </w:p>
        </w:tc>
      </w:tr>
      <w:tr w:rsidR="00B346AB" w:rsidRPr="007E0D72" w:rsidTr="00483BD3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Объединения дополнительного образования «Дружба»</w:t>
            </w: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Классные «огоньки», классные часы, совместные концерты для ветеранов микрорайона, субботники, выставки работы кружков и клубов. Проведение совместных научно-исследовательских конференций. Организация совместных проектов. Туристско-спортивные соревнования, Дни здоровья, помощь в подготовке к городским соревнованиям «Школа безопасности», </w:t>
            </w:r>
          </w:p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военно-спортивных игр «Орленок», школьных состязаний юношей-допризывников.</w:t>
            </w:r>
          </w:p>
        </w:tc>
      </w:tr>
      <w:tr w:rsidR="00B346AB" w:rsidRPr="007E0D72" w:rsidTr="00483BD3">
        <w:tblPrEx>
          <w:tblCellMar>
            <w:top w:w="108" w:type="dxa"/>
            <w:bottom w:w="108" w:type="dxa"/>
          </w:tblCellMar>
        </w:tblPrEx>
        <w:trPr>
          <w:trHeight w:val="66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0D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«Международный университет природы, общества и человека «Дубна»</w:t>
            </w: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0D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сотрудничество с кафедрой психологии и лингвистики, социальной службы, профориентационная работа. Подготовительные для  поступления в ВУЗ.</w:t>
            </w:r>
          </w:p>
        </w:tc>
      </w:tr>
      <w:tr w:rsidR="00B346AB" w:rsidRPr="007E0D72" w:rsidTr="00483BD3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Экскурсионное бюро </w:t>
            </w: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Экскурсии,  поездки по Московской и Тверской областям. </w:t>
            </w:r>
          </w:p>
        </w:tc>
      </w:tr>
      <w:tr w:rsidR="00B346AB" w:rsidRPr="007E0D72" w:rsidTr="00483BD3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Кимрский театр </w:t>
            </w: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tabs>
                <w:tab w:val="left" w:pos="10523"/>
              </w:tabs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Спектакли для учащихся на базе школы, посещение спектаклей учащимися в г. Кимры. </w:t>
            </w:r>
          </w:p>
        </w:tc>
      </w:tr>
      <w:tr w:rsidR="00B346AB" w:rsidRPr="007E0D72" w:rsidTr="00951A4E">
        <w:tblPrEx>
          <w:tblCellMar>
            <w:top w:w="108" w:type="dxa"/>
            <w:bottom w:w="108" w:type="dxa"/>
          </w:tblCellMar>
        </w:tblPrEx>
        <w:trPr>
          <w:trHeight w:val="7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ДК «Октябрь» </w:t>
            </w: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Занятость учащихся в кружках ДК, участие в смотрах художественной самодеятельности «Юные таланты Дубны», посещение различных выставок,участие учащихся в проведении городских тематических мероприятий.</w:t>
            </w:r>
          </w:p>
        </w:tc>
      </w:tr>
      <w:tr w:rsidR="00B346AB" w:rsidRPr="007E0D72" w:rsidTr="00483BD3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Музеи города </w:t>
            </w: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Посещение учащимися выставок, музеев. </w:t>
            </w:r>
          </w:p>
        </w:tc>
      </w:tr>
      <w:tr w:rsidR="00B346AB" w:rsidRPr="007E0D72" w:rsidTr="00483BD3">
        <w:tblPrEx>
          <w:tblCellMar>
            <w:top w:w="108" w:type="dxa"/>
            <w:bottom w:w="108" w:type="dxa"/>
          </w:tblCellMar>
        </w:tblPrEx>
        <w:trPr>
          <w:trHeight w:val="48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ХШМиЮ «Дубна» (Органный зал)</w:t>
            </w: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Посещение концертов органной музыки учащимися школы. </w:t>
            </w:r>
          </w:p>
        </w:tc>
      </w:tr>
      <w:tr w:rsidR="00B346AB" w:rsidRPr="007E0D72" w:rsidTr="00483BD3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ОДН ОМВД </w:t>
            </w: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День инспектора в школе, участие в работе Совета  профилактики, совместные рейды в семьи, находящиеся в социально-опасном положении, профилактическая работа с семьями и учащимися, состоящими на учете в ОДН, дежурство на школьных вечерах, совместное проведение семинаров по профилактическим программам, выступления с информацией на родительских собраниях </w:t>
            </w:r>
          </w:p>
        </w:tc>
      </w:tr>
      <w:tr w:rsidR="00B346AB" w:rsidRPr="007E0D72" w:rsidTr="00483BD3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КДН и ЗП</w:t>
            </w: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Участие в работе городской комиссии по делам несовершеннолетних как по ходатайству школы, так и по плану КДН, содействие в организации летнего отдыха учащихся «группы риска». </w:t>
            </w:r>
          </w:p>
        </w:tc>
      </w:tr>
      <w:tr w:rsidR="00B346AB" w:rsidRPr="007E0D72" w:rsidTr="00483BD3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ООО «Эль энд Ти»</w:t>
            </w: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Участие в совместных экологических  акциях: «Сбор макулатуры», «Посади дерево» и др.</w:t>
            </w:r>
          </w:p>
        </w:tc>
      </w:tr>
      <w:tr w:rsidR="00B346AB" w:rsidRPr="007E0D72" w:rsidTr="00483BD3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ОГИБДД г. Дубны</w:t>
            </w: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Участие в Днях профилактики, в работе Совета профилактики, беседы инспекторов ОГИБДД, участие в работе ЮИД, тематические воспитательные мероприятия для учащихся, выступления на родительских собраниях</w:t>
            </w:r>
          </w:p>
        </w:tc>
      </w:tr>
      <w:tr w:rsidR="00B346AB" w:rsidRPr="007E0D72" w:rsidTr="00483BD3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Дубненско-Талдомское благочиние</w:t>
            </w: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Участие в проведении родительских собраний, проведение традиционной акции 18 ноября «День памяти жертв ДТП», конференция «Духовность и молодёжь», ряд лекцийучастие в различных творческих конкурсах</w:t>
            </w:r>
          </w:p>
        </w:tc>
      </w:tr>
      <w:tr w:rsidR="00B346AB" w:rsidRPr="007E0D72" w:rsidTr="00483BD3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Дубненский Совет офицеров запаса</w:t>
            </w: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Участие в патриотических акциях, игра «Орлёнок», тесное сотрудничество по участию в тематических уроках Мужества, «Смотр строя и песни».</w:t>
            </w:r>
          </w:p>
        </w:tc>
      </w:tr>
      <w:tr w:rsidR="00B346AB" w:rsidRPr="007E0D72" w:rsidTr="00483BD3">
        <w:tblPrEx>
          <w:tblCellMar>
            <w:top w:w="108" w:type="dxa"/>
            <w:bottom w:w="108" w:type="dxa"/>
          </w:tblCellMar>
        </w:tblPrEx>
        <w:trPr>
          <w:trHeight w:val="49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0D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Городские средства массовой информации</w:t>
            </w: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Информирование родителей учащихся и жителей города  о мероприятиях и соц.проектах проводимых в гимназии.</w:t>
            </w:r>
          </w:p>
        </w:tc>
      </w:tr>
      <w:tr w:rsidR="00B346AB" w:rsidRPr="007E0D72" w:rsidTr="00483BD3">
        <w:tblPrEx>
          <w:tblCellMar>
            <w:top w:w="108" w:type="dxa"/>
            <w:bottom w:w="108" w:type="dxa"/>
          </w:tblCellMar>
        </w:tblPrEx>
        <w:trPr>
          <w:trHeight w:val="45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0D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Музей истории науки и техники ОИЯИ</w:t>
            </w: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Совместные научно-практические конференции учащихся, экскурсии </w:t>
            </w:r>
          </w:p>
        </w:tc>
      </w:tr>
      <w:tr w:rsidR="00B346AB" w:rsidRPr="007E0D72" w:rsidTr="00951A4E">
        <w:tblPrEx>
          <w:tblCellMar>
            <w:top w:w="108" w:type="dxa"/>
            <w:bottom w:w="108" w:type="dxa"/>
          </w:tblCellMar>
        </w:tblPrEx>
        <w:trPr>
          <w:trHeight w:val="3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0D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ДМЗ и МКБ «Радуга»</w:t>
            </w: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Спонсорская помощь. Подготовка совместной программы по профориентации школьников</w:t>
            </w:r>
          </w:p>
        </w:tc>
      </w:tr>
      <w:tr w:rsidR="00B346AB" w:rsidRPr="007E0D72" w:rsidTr="00483BD3">
        <w:tblPrEx>
          <w:tblCellMar>
            <w:top w:w="108" w:type="dxa"/>
            <w:bottom w:w="108" w:type="dxa"/>
          </w:tblCellMar>
        </w:tblPrEx>
        <w:trPr>
          <w:trHeight w:val="45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0D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ОЭЗ «Экономическая зона Дубна»</w:t>
            </w: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Спонсорская помощь. Подписан совместный договор о сотрудничестве. Разработана и внедряется  совместная  программа по профориентации школьников</w:t>
            </w:r>
          </w:p>
        </w:tc>
      </w:tr>
      <w:tr w:rsidR="00B346AB" w:rsidRPr="007E0D72" w:rsidTr="00483BD3">
        <w:tblPrEx>
          <w:tblCellMar>
            <w:top w:w="108" w:type="dxa"/>
            <w:bottom w:w="108" w:type="dxa"/>
          </w:tblCellMar>
        </w:tblPrEx>
        <w:trPr>
          <w:trHeight w:val="49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0D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ДДУ «Золотая рыбка», «Созвездие»</w:t>
            </w: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тематических занятий для воспитанников детских садов агитбригадами ЮИД, ЮДП о правилах поведения на дорогах и в обществе.</w:t>
            </w:r>
          </w:p>
        </w:tc>
      </w:tr>
      <w:tr w:rsidR="00B346AB" w:rsidRPr="007E0D72" w:rsidTr="00483BD3">
        <w:tblPrEx>
          <w:tblCellMar>
            <w:top w:w="108" w:type="dxa"/>
            <w:bottom w:w="108" w:type="dxa"/>
          </w:tblCellMar>
        </w:tblPrEx>
        <w:trPr>
          <w:trHeight w:val="36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0D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Дубненский ЗАГС</w:t>
            </w: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AB" w:rsidRPr="007E0D72" w:rsidRDefault="00B346AB" w:rsidP="00483BD3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Музыкальное оформление городских мероприятий «Вручение паспортов РФ», участие в Днях профилактики</w:t>
            </w:r>
          </w:p>
        </w:tc>
      </w:tr>
    </w:tbl>
    <w:p w:rsidR="00427B99" w:rsidRPr="00446852" w:rsidRDefault="00427B99" w:rsidP="00427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Материально-технические ресурсы гимназии: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48D1">
        <w:rPr>
          <w:rFonts w:ascii="Times New Roman" w:eastAsia="Calibri" w:hAnsi="Times New Roman" w:cs="Times New Roman"/>
          <w:sz w:val="24"/>
          <w:szCs w:val="24"/>
        </w:rPr>
        <w:t>спортивный зал, актовый зал, футбольная площадка, спортивный стадион, библиотека, школьный музей, столовая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348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7B99" w:rsidRPr="00402FD4" w:rsidRDefault="00427B99" w:rsidP="00427B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2FD4">
        <w:rPr>
          <w:rFonts w:ascii="Times New Roman" w:hAnsi="Times New Roman"/>
          <w:b/>
          <w:sz w:val="24"/>
          <w:szCs w:val="24"/>
        </w:rPr>
        <w:t xml:space="preserve">Система взаимоотношений: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9"/>
        <w:gridCol w:w="11787"/>
      </w:tblGrid>
      <w:tr w:rsidR="00427B99" w:rsidTr="00427B99">
        <w:trPr>
          <w:trHeight w:val="287"/>
        </w:trPr>
        <w:tc>
          <w:tcPr>
            <w:tcW w:w="2949" w:type="dxa"/>
          </w:tcPr>
          <w:p w:rsidR="00427B99" w:rsidRDefault="00427B99" w:rsidP="00483B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учитель-ученик</w:t>
            </w:r>
          </w:p>
        </w:tc>
        <w:tc>
          <w:tcPr>
            <w:tcW w:w="11787" w:type="dxa"/>
          </w:tcPr>
          <w:p w:rsidR="00427B99" w:rsidRPr="00402FD4" w:rsidRDefault="00427B99" w:rsidP="00483BD3">
            <w:pPr>
              <w:jc w:val="both"/>
              <w:rPr>
                <w:rFonts w:ascii="Times New Roman" w:hAnsi="Times New Roman"/>
              </w:rPr>
            </w:pPr>
            <w:r w:rsidRPr="00402FD4">
              <w:rPr>
                <w:rFonts w:ascii="Times New Roman" w:hAnsi="Times New Roman"/>
              </w:rPr>
              <w:t>Уроки, факультативы</w:t>
            </w:r>
            <w:r>
              <w:rPr>
                <w:rFonts w:ascii="Times New Roman" w:hAnsi="Times New Roman"/>
              </w:rPr>
              <w:t xml:space="preserve">, совместные совещания кафедры классных руководителей и школьного ученического парламента, работа Совета профилактики, работа школьной службы медиации </w:t>
            </w:r>
          </w:p>
        </w:tc>
      </w:tr>
      <w:tr w:rsidR="00427B99" w:rsidTr="00427B99">
        <w:trPr>
          <w:trHeight w:val="287"/>
        </w:trPr>
        <w:tc>
          <w:tcPr>
            <w:tcW w:w="2949" w:type="dxa"/>
          </w:tcPr>
          <w:p w:rsidR="00427B99" w:rsidRDefault="00427B99" w:rsidP="00483B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1787" w:type="dxa"/>
          </w:tcPr>
          <w:p w:rsidR="00427B99" w:rsidRPr="00D774DE" w:rsidRDefault="00427B99" w:rsidP="00483BD3">
            <w:pPr>
              <w:jc w:val="both"/>
              <w:rPr>
                <w:rFonts w:ascii="Times New Roman" w:hAnsi="Times New Roman"/>
              </w:rPr>
            </w:pPr>
            <w:r w:rsidRPr="00D774DE">
              <w:rPr>
                <w:rFonts w:ascii="Times New Roman" w:hAnsi="Times New Roman"/>
              </w:rPr>
              <w:t xml:space="preserve">Совещания предметных кафедр, кафедры классных руководителей </w:t>
            </w:r>
          </w:p>
        </w:tc>
      </w:tr>
      <w:tr w:rsidR="00427B99" w:rsidTr="00427B99">
        <w:trPr>
          <w:trHeight w:val="287"/>
        </w:trPr>
        <w:tc>
          <w:tcPr>
            <w:tcW w:w="2949" w:type="dxa"/>
          </w:tcPr>
          <w:p w:rsidR="00427B99" w:rsidRDefault="00427B99" w:rsidP="00483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ученик-ученик</w:t>
            </w:r>
          </w:p>
        </w:tc>
        <w:tc>
          <w:tcPr>
            <w:tcW w:w="11787" w:type="dxa"/>
          </w:tcPr>
          <w:p w:rsidR="00427B99" w:rsidRPr="00D774DE" w:rsidRDefault="00427B99" w:rsidP="00483BD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D774D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Работа школьного ученического парламента: </w:t>
            </w:r>
          </w:p>
          <w:p w:rsidR="00427B99" w:rsidRPr="00D774DE" w:rsidRDefault="00427B99" w:rsidP="00483BD3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774DE">
              <w:rPr>
                <w:rFonts w:ascii="Times New Roman" w:hAnsi="Times New Roman"/>
                <w:color w:val="000000"/>
                <w:shd w:val="clear" w:color="auto" w:fill="FFFFFF"/>
              </w:rPr>
              <w:t>Участие  в принятии решений Школьного парламента;</w:t>
            </w:r>
          </w:p>
          <w:p w:rsidR="00427B99" w:rsidRPr="00D774DE" w:rsidRDefault="00427B99" w:rsidP="00483BD3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774DE">
              <w:rPr>
                <w:rFonts w:ascii="Times New Roman" w:hAnsi="Times New Roman"/>
                <w:color w:val="000000"/>
                <w:shd w:val="clear" w:color="auto" w:fill="FFFFFF"/>
              </w:rPr>
              <w:t>Решение вопросов, связанных с самообслуживанием, поддержанием порядка, дисциплины, дежурства и работы в гимназии;</w:t>
            </w:r>
          </w:p>
          <w:p w:rsidR="00427B99" w:rsidRPr="00D774DE" w:rsidRDefault="00427B99" w:rsidP="00483BD3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774DE">
              <w:rPr>
                <w:rFonts w:ascii="Times New Roman" w:hAnsi="Times New Roman"/>
                <w:color w:val="000000"/>
                <w:shd w:val="clear" w:color="auto" w:fill="FFFFFF"/>
              </w:rPr>
              <w:t>Контролирование  выполнения  учащимися основных прав и обязанностей,</w:t>
            </w:r>
          </w:p>
          <w:p w:rsidR="00427B99" w:rsidRPr="00D774DE" w:rsidRDefault="00427B99" w:rsidP="00483BD3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774D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защита права обучающихся на всех уровнях управления школой.</w:t>
            </w:r>
          </w:p>
        </w:tc>
      </w:tr>
      <w:tr w:rsidR="00427B99" w:rsidTr="00427B99">
        <w:trPr>
          <w:trHeight w:val="287"/>
        </w:trPr>
        <w:tc>
          <w:tcPr>
            <w:tcW w:w="2949" w:type="dxa"/>
          </w:tcPr>
          <w:p w:rsidR="00427B99" w:rsidRDefault="00427B99" w:rsidP="00483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учитель-родители</w:t>
            </w:r>
          </w:p>
        </w:tc>
        <w:tc>
          <w:tcPr>
            <w:tcW w:w="11787" w:type="dxa"/>
          </w:tcPr>
          <w:p w:rsidR="00427B99" w:rsidRPr="00D774DE" w:rsidRDefault="00427B99" w:rsidP="00483BD3">
            <w:pPr>
              <w:jc w:val="both"/>
              <w:rPr>
                <w:rFonts w:ascii="Times New Roman" w:hAnsi="Times New Roman"/>
              </w:rPr>
            </w:pPr>
            <w:r w:rsidRPr="00D774DE">
              <w:rPr>
                <w:rFonts w:ascii="Times New Roman" w:hAnsi="Times New Roman"/>
              </w:rPr>
              <w:t xml:space="preserve">Работа Управляющего Совета  и Совета отцов гимназии, </w:t>
            </w:r>
          </w:p>
        </w:tc>
      </w:tr>
      <w:tr w:rsidR="00427B99" w:rsidTr="00427B99">
        <w:trPr>
          <w:trHeight w:val="304"/>
        </w:trPr>
        <w:tc>
          <w:tcPr>
            <w:tcW w:w="2949" w:type="dxa"/>
          </w:tcPr>
          <w:p w:rsidR="00427B99" w:rsidRDefault="00427B99" w:rsidP="00483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учитель-администрация</w:t>
            </w:r>
          </w:p>
        </w:tc>
        <w:tc>
          <w:tcPr>
            <w:tcW w:w="11787" w:type="dxa"/>
          </w:tcPr>
          <w:p w:rsidR="00427B99" w:rsidRPr="00D774DE" w:rsidRDefault="00427B99" w:rsidP="00483BD3">
            <w:pPr>
              <w:jc w:val="both"/>
              <w:rPr>
                <w:rFonts w:ascii="Times New Roman" w:hAnsi="Times New Roman"/>
              </w:rPr>
            </w:pPr>
            <w:r w:rsidRPr="00D774DE">
              <w:rPr>
                <w:rFonts w:ascii="Times New Roman" w:hAnsi="Times New Roman"/>
              </w:rPr>
              <w:t>Заседания тематических педагогических советов, совещания при директоре</w:t>
            </w:r>
          </w:p>
        </w:tc>
      </w:tr>
    </w:tbl>
    <w:p w:rsidR="00427B99" w:rsidRPr="00751B54" w:rsidRDefault="00427B99" w:rsidP="00427B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B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751B54">
        <w:rPr>
          <w:rFonts w:ascii="Times New Roman" w:eastAsia="Calibri" w:hAnsi="Times New Roman" w:cs="Times New Roman"/>
          <w:b/>
          <w:sz w:val="24"/>
          <w:szCs w:val="24"/>
        </w:rPr>
        <w:t>. Какова результативность работы с педагогическим коллективом:</w:t>
      </w:r>
    </w:p>
    <w:p w:rsidR="00427B99" w:rsidRPr="00C600B8" w:rsidRDefault="00427B99" w:rsidP="00427B9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600B8">
        <w:rPr>
          <w:rFonts w:ascii="Times New Roman" w:eastAsia="Calibri" w:hAnsi="Times New Roman" w:cs="Times New Roman"/>
          <w:b/>
          <w:i/>
          <w:sz w:val="24"/>
          <w:szCs w:val="24"/>
        </w:rPr>
        <w:t>инструктивно-методическая работа ЗДВР</w:t>
      </w:r>
    </w:p>
    <w:p w:rsidR="00427B99" w:rsidRPr="00C600B8" w:rsidRDefault="00427B99" w:rsidP="00427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0B8">
        <w:rPr>
          <w:rFonts w:ascii="Times New Roman" w:hAnsi="Times New Roman" w:cs="Times New Roman"/>
          <w:sz w:val="24"/>
          <w:szCs w:val="24"/>
          <w:u w:val="single"/>
        </w:rPr>
        <w:t>планирование работы</w:t>
      </w:r>
      <w:r w:rsidRPr="00C600B8">
        <w:rPr>
          <w:rFonts w:ascii="Times New Roman" w:hAnsi="Times New Roman" w:cs="Times New Roman"/>
          <w:sz w:val="24"/>
          <w:szCs w:val="24"/>
        </w:rPr>
        <w:t xml:space="preserve"> на год, по четвертям; на месяц.   </w:t>
      </w:r>
    </w:p>
    <w:p w:rsidR="00427B99" w:rsidRPr="00C600B8" w:rsidRDefault="00427B99" w:rsidP="00427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0B8">
        <w:rPr>
          <w:rFonts w:ascii="Times New Roman" w:hAnsi="Times New Roman" w:cs="Times New Roman"/>
          <w:sz w:val="24"/>
          <w:szCs w:val="24"/>
          <w:u w:val="single"/>
        </w:rPr>
        <w:t xml:space="preserve"> проведение педагогического совета</w:t>
      </w:r>
      <w:r w:rsidRPr="00C600B8">
        <w:rPr>
          <w:rFonts w:ascii="Times New Roman" w:hAnsi="Times New Roman" w:cs="Times New Roman"/>
          <w:sz w:val="24"/>
          <w:szCs w:val="24"/>
        </w:rPr>
        <w:t xml:space="preserve"> «Эффективные приемы развития в учениках навыков и компетенций </w:t>
      </w:r>
      <w:r w:rsidRPr="00C600B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600B8">
        <w:rPr>
          <w:rFonts w:ascii="Times New Roman" w:hAnsi="Times New Roman" w:cs="Times New Roman"/>
          <w:sz w:val="24"/>
          <w:szCs w:val="24"/>
        </w:rPr>
        <w:t xml:space="preserve"> века», «Повышение эффективности учебной деятельности в интересах личности ребенка с учетом мотивации и дозировки домашнего задания». </w:t>
      </w:r>
    </w:p>
    <w:p w:rsidR="00427B99" w:rsidRPr="00C600B8" w:rsidRDefault="00427B99" w:rsidP="00427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0B8">
        <w:rPr>
          <w:rFonts w:ascii="Times New Roman" w:hAnsi="Times New Roman" w:cs="Times New Roman"/>
          <w:sz w:val="24"/>
          <w:szCs w:val="24"/>
        </w:rPr>
        <w:t xml:space="preserve"> </w:t>
      </w:r>
      <w:r w:rsidRPr="00C600B8">
        <w:rPr>
          <w:rFonts w:ascii="Times New Roman" w:hAnsi="Times New Roman" w:cs="Times New Roman"/>
          <w:sz w:val="24"/>
          <w:szCs w:val="24"/>
          <w:u w:val="single"/>
        </w:rPr>
        <w:t>ознакомление с нормативными документами, методическими рекомендациями</w:t>
      </w:r>
      <w:r w:rsidRPr="00C600B8">
        <w:rPr>
          <w:rFonts w:ascii="Times New Roman" w:hAnsi="Times New Roman" w:cs="Times New Roman"/>
          <w:sz w:val="24"/>
          <w:szCs w:val="24"/>
        </w:rPr>
        <w:t>,</w:t>
      </w:r>
    </w:p>
    <w:p w:rsidR="00427B99" w:rsidRPr="00C600B8" w:rsidRDefault="00427B99" w:rsidP="00427B9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00B8">
        <w:rPr>
          <w:rFonts w:ascii="Times New Roman" w:hAnsi="Times New Roman" w:cs="Times New Roman"/>
          <w:sz w:val="24"/>
          <w:szCs w:val="24"/>
          <w:u w:val="single"/>
        </w:rPr>
        <w:t>заседания кафедры классных руководителей:</w:t>
      </w:r>
      <w:r w:rsidRPr="00C600B8">
        <w:rPr>
          <w:rFonts w:ascii="Times New Roman" w:hAnsi="Times New Roman" w:cs="Times New Roman"/>
          <w:sz w:val="24"/>
          <w:szCs w:val="24"/>
        </w:rPr>
        <w:t xml:space="preserve">  </w:t>
      </w:r>
      <w:r w:rsidRPr="00C600B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Изучение государственных, областных, правовых и нормативных актов по вопросам воспитания. Номенклатура дел классного руководителя: оформление, ведение отчетной документации, единые требования в оформлении документации.</w:t>
      </w:r>
      <w:r w:rsidR="00C600B8" w:rsidRPr="00C600B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C600B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Новые требования к деятельности классных руководителей, как условие повышения качества работы.</w:t>
      </w:r>
    </w:p>
    <w:p w:rsidR="00427B99" w:rsidRPr="00C600B8" w:rsidRDefault="00427B99" w:rsidP="00427B9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00B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Критерии оценки деятельности работы классных руководителей. Организация совместной деятельности психологической службы и классного руководителя ( составление совместного плана диагностических исследований); Контроль охвата учащихся внеурочной деятельностью; кружки и секции дополнительного образование.  Диагностика склонностей и интересов учащихся. Промежуточный рейтинг классных коллективов. Анализ уровня воспитанности.  Работа классного руководителя по реализации творческого потенциала учащегося. </w:t>
      </w:r>
      <w:r w:rsidRPr="00C600B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Обмен опытом в профилактической работе.  О мероприятиях ко Дню Победы. Отчеты классных руководителей по ведению методических папок классного руководителя.</w:t>
      </w:r>
    </w:p>
    <w:p w:rsidR="00C600B8" w:rsidRPr="00C600B8" w:rsidRDefault="00427B99" w:rsidP="00427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0B8">
        <w:rPr>
          <w:rFonts w:ascii="Times New Roman" w:hAnsi="Times New Roman" w:cs="Times New Roman"/>
          <w:sz w:val="24"/>
          <w:szCs w:val="24"/>
        </w:rPr>
        <w:t xml:space="preserve"> </w:t>
      </w:r>
      <w:r w:rsidRPr="00C600B8">
        <w:rPr>
          <w:rFonts w:ascii="Times New Roman" w:hAnsi="Times New Roman" w:cs="Times New Roman"/>
          <w:sz w:val="24"/>
          <w:szCs w:val="24"/>
          <w:u w:val="single"/>
        </w:rPr>
        <w:t>сопровождение классных руководителей вновь приступивших к работе и имеющих трудности</w:t>
      </w:r>
      <w:r w:rsidRPr="00C600B8">
        <w:rPr>
          <w:rFonts w:ascii="Times New Roman" w:hAnsi="Times New Roman" w:cs="Times New Roman"/>
          <w:sz w:val="24"/>
          <w:szCs w:val="24"/>
        </w:rPr>
        <w:t xml:space="preserve"> ( обмен опытом работы, -подбор материала для проведения классных часов и мероприятий,  -помощь при организации экскурсий, поездок, -помощь при проведении родительских собраний и при работе с родителями, контроль, анализ воспитательной работы, беседы, консультации, контроль документации классных руководителей, посещение мероприятий, помощь при проведении мероприятий, контроль выполнения планов работы, эффективности работы по направлениям воспитательной работы, беседы с детьми, помощь в работе с родителями.</w:t>
      </w:r>
    </w:p>
    <w:p w:rsidR="00C600B8" w:rsidRPr="00C600B8" w:rsidRDefault="00C600B8" w:rsidP="00427B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00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 Приоритетные направления методической работы: </w:t>
      </w:r>
    </w:p>
    <w:p w:rsidR="00C600B8" w:rsidRDefault="00C600B8" w:rsidP="00427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0B8">
        <w:rPr>
          <w:rFonts w:ascii="Times New Roman" w:hAnsi="Times New Roman" w:cs="Times New Roman"/>
          <w:sz w:val="24"/>
          <w:szCs w:val="24"/>
        </w:rPr>
        <w:t>1. 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C600B8" w:rsidRDefault="00C600B8" w:rsidP="00427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0B8">
        <w:rPr>
          <w:rFonts w:ascii="Times New Roman" w:hAnsi="Times New Roman" w:cs="Times New Roman"/>
          <w:sz w:val="24"/>
          <w:szCs w:val="24"/>
        </w:rPr>
        <w:t xml:space="preserve"> 2. Информирование о нормативно-правовой базе, регулирующей работу классных руководителей. 3. Обобщение, систематизация и распространение передового педагогического опыта. </w:t>
      </w:r>
    </w:p>
    <w:p w:rsidR="00427B99" w:rsidRPr="00C600B8" w:rsidRDefault="00C600B8" w:rsidP="00427B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00B8">
        <w:rPr>
          <w:rFonts w:ascii="Times New Roman" w:hAnsi="Times New Roman" w:cs="Times New Roman"/>
          <w:sz w:val="24"/>
          <w:szCs w:val="24"/>
        </w:rPr>
        <w:t>4. Вооружение классных руководителей современными воспитательными технологиями и знаниями современных форм и методов работы. Предполагаемый результат: Повышение методической культуры классных руководителей и, как следствие, повышение уровня воспитанности обучающихся.</w:t>
      </w:r>
    </w:p>
    <w:p w:rsidR="00BA43C3" w:rsidRPr="00BA43C3" w:rsidRDefault="00BA43C3" w:rsidP="00BA43C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3C3">
        <w:rPr>
          <w:rFonts w:ascii="Times New Roman" w:eastAsia="Calibri" w:hAnsi="Times New Roman" w:cs="Times New Roman"/>
          <w:b/>
          <w:sz w:val="24"/>
          <w:szCs w:val="24"/>
        </w:rPr>
        <w:t>Содержание работы с классными руководителями.</w:t>
      </w:r>
    </w:p>
    <w:p w:rsidR="00BA43C3" w:rsidRPr="00BA43C3" w:rsidRDefault="00BA43C3" w:rsidP="009442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3C3">
        <w:rPr>
          <w:rFonts w:ascii="Times New Roman" w:eastAsia="Calibri" w:hAnsi="Times New Roman" w:cs="Times New Roman"/>
          <w:sz w:val="24"/>
          <w:szCs w:val="24"/>
        </w:rPr>
        <w:t>Общая методическая тема:</w:t>
      </w:r>
      <w:r w:rsidR="00944253" w:rsidRPr="00944253">
        <w:rPr>
          <w:rFonts w:ascii="Times New Roman" w:hAnsi="Times New Roman" w:cs="Times New Roman"/>
          <w:sz w:val="24"/>
          <w:szCs w:val="24"/>
        </w:rPr>
        <w:t xml:space="preserve"> «Современные образовательные технологии и методики в воспитательной системе классного руководителя в условиях реализации ФГОС второго поколения»</w:t>
      </w:r>
    </w:p>
    <w:p w:rsidR="00944253" w:rsidRPr="00C600B8" w:rsidRDefault="00944253" w:rsidP="00C600B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425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Цель: </w:t>
      </w:r>
      <w:r w:rsidRPr="00C600B8">
        <w:rPr>
          <w:rFonts w:ascii="Times New Roman" w:hAnsi="Times New Roman" w:cs="Times New Roman"/>
          <w:sz w:val="24"/>
          <w:szCs w:val="24"/>
        </w:rPr>
        <w:t>: Повышение профессионального мастерства классных руководителей, обобщение и распространение их педагогического опыта.</w:t>
      </w:r>
    </w:p>
    <w:p w:rsidR="00944253" w:rsidRPr="00944253" w:rsidRDefault="00944253" w:rsidP="00C600B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444444"/>
          <w:kern w:val="1"/>
          <w:sz w:val="24"/>
          <w:szCs w:val="24"/>
          <w:shd w:val="clear" w:color="auto" w:fill="FFFFFF"/>
          <w:lang w:eastAsia="hi-IN" w:bidi="hi-IN"/>
        </w:rPr>
      </w:pPr>
      <w:r w:rsidRPr="0094425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Задачи:</w:t>
      </w:r>
      <w:r w:rsidRPr="00944253">
        <w:rPr>
          <w:rFonts w:ascii="Times New Roman" w:eastAsia="SimSun" w:hAnsi="Times New Roman" w:cs="Times New Roman"/>
          <w:color w:val="444444"/>
          <w:kern w:val="1"/>
          <w:sz w:val="24"/>
          <w:szCs w:val="24"/>
          <w:shd w:val="clear" w:color="auto" w:fill="FFFFFF"/>
          <w:lang w:eastAsia="hi-IN" w:bidi="hi-IN"/>
        </w:rPr>
        <w:t xml:space="preserve"> 1. Творческое внедрение в практику роботы школы достижений психолого-педагогической науки, педагогического опыта. </w:t>
      </w:r>
    </w:p>
    <w:p w:rsidR="00944253" w:rsidRPr="00C600B8" w:rsidRDefault="00944253" w:rsidP="00C600B8">
      <w:pPr>
        <w:pStyle w:val="ae"/>
        <w:widowControl w:val="0"/>
        <w:numPr>
          <w:ilvl w:val="1"/>
          <w:numId w:val="3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600B8">
        <w:rPr>
          <w:rFonts w:ascii="Times New Roman" w:hAnsi="Times New Roman"/>
          <w:sz w:val="24"/>
          <w:szCs w:val="24"/>
        </w:rPr>
        <w:t>Организация информационно-методической и практической помощи классным руководителям в воспитательной работе с учащимися.</w:t>
      </w:r>
    </w:p>
    <w:p w:rsidR="00944253" w:rsidRPr="00C600B8" w:rsidRDefault="00944253" w:rsidP="00C600B8">
      <w:pPr>
        <w:pStyle w:val="ae"/>
        <w:widowControl w:val="0"/>
        <w:numPr>
          <w:ilvl w:val="1"/>
          <w:numId w:val="3"/>
        </w:numPr>
        <w:tabs>
          <w:tab w:val="clear" w:pos="1080"/>
        </w:tabs>
        <w:suppressAutoHyphens/>
        <w:spacing w:after="0" w:line="240" w:lineRule="auto"/>
        <w:ind w:left="0" w:firstLine="0"/>
        <w:rPr>
          <w:rFonts w:ascii="Times New Roman" w:eastAsia="SimSun" w:hAnsi="Times New Roman"/>
          <w:color w:val="444444"/>
          <w:kern w:val="1"/>
          <w:sz w:val="24"/>
          <w:szCs w:val="24"/>
          <w:shd w:val="clear" w:color="auto" w:fill="FFFFFF"/>
          <w:lang w:eastAsia="hi-IN" w:bidi="hi-IN"/>
        </w:rPr>
      </w:pPr>
      <w:r w:rsidRPr="00C600B8">
        <w:rPr>
          <w:rFonts w:ascii="Times New Roman" w:hAnsi="Times New Roman"/>
          <w:sz w:val="24"/>
          <w:szCs w:val="24"/>
        </w:rPr>
        <w:t>Методическая помощь классным руководителям в овладении новыми педагогическими технологиями воспитательного процесса.</w:t>
      </w:r>
    </w:p>
    <w:p w:rsidR="00944253" w:rsidRPr="00C600B8" w:rsidRDefault="00C600B8" w:rsidP="00C600B8">
      <w:pPr>
        <w:pStyle w:val="ae"/>
        <w:widowControl w:val="0"/>
        <w:numPr>
          <w:ilvl w:val="1"/>
          <w:numId w:val="3"/>
        </w:numPr>
        <w:tabs>
          <w:tab w:val="clear" w:pos="1080"/>
        </w:tabs>
        <w:suppressAutoHyphens/>
        <w:spacing w:after="0" w:line="240" w:lineRule="auto"/>
        <w:ind w:left="0" w:firstLine="0"/>
        <w:rPr>
          <w:rFonts w:ascii="Times New Roman" w:eastAsia="SimSun" w:hAnsi="Times New Roman"/>
          <w:color w:val="444444"/>
          <w:kern w:val="1"/>
          <w:sz w:val="24"/>
          <w:szCs w:val="24"/>
          <w:shd w:val="clear" w:color="auto" w:fill="FFFFFF"/>
          <w:lang w:eastAsia="hi-IN" w:bidi="hi-IN"/>
        </w:rPr>
      </w:pPr>
      <w:r w:rsidRPr="00C600B8">
        <w:rPr>
          <w:rFonts w:ascii="Times New Roman" w:hAnsi="Times New Roman"/>
          <w:sz w:val="24"/>
          <w:szCs w:val="24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BA43C3" w:rsidRPr="00BA43C3" w:rsidRDefault="00944253" w:rsidP="00C600B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4253">
        <w:rPr>
          <w:rFonts w:ascii="Times New Roman" w:eastAsia="SimSun" w:hAnsi="Times New Roman" w:cs="Times New Roman"/>
          <w:color w:val="444444"/>
          <w:kern w:val="1"/>
          <w:sz w:val="24"/>
          <w:szCs w:val="24"/>
          <w:shd w:val="clear" w:color="auto" w:fill="FFFFFF"/>
          <w:lang w:eastAsia="hi-IN" w:bidi="hi-IN"/>
        </w:rPr>
        <w:t xml:space="preserve">5. </w:t>
      </w:r>
      <w:r w:rsidR="00C600B8">
        <w:rPr>
          <w:rFonts w:ascii="Times New Roman" w:eastAsia="SimSun" w:hAnsi="Times New Roman" w:cs="Times New Roman"/>
          <w:color w:val="444444"/>
          <w:kern w:val="1"/>
          <w:sz w:val="24"/>
          <w:szCs w:val="24"/>
          <w:shd w:val="clear" w:color="auto" w:fill="FFFFFF"/>
          <w:lang w:eastAsia="hi-IN" w:bidi="hi-IN"/>
        </w:rPr>
        <w:tab/>
      </w:r>
      <w:r w:rsidRPr="00944253">
        <w:rPr>
          <w:rFonts w:ascii="Times New Roman" w:eastAsia="SimSun" w:hAnsi="Times New Roman" w:cs="Times New Roman"/>
          <w:color w:val="444444"/>
          <w:kern w:val="1"/>
          <w:sz w:val="24"/>
          <w:szCs w:val="24"/>
          <w:shd w:val="clear" w:color="auto" w:fill="FFFFFF"/>
          <w:lang w:eastAsia="hi-IN" w:bidi="hi-IN"/>
        </w:rPr>
        <w:t>Поиск новых эффективных форм роботы с учащимися, родителями. </w:t>
      </w:r>
    </w:p>
    <w:p w:rsidR="00427B99" w:rsidRDefault="00427B99" w:rsidP="00C600B8">
      <w:pPr>
        <w:numPr>
          <w:ilvl w:val="0"/>
          <w:numId w:val="13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600B8">
        <w:rPr>
          <w:rFonts w:ascii="Times New Roman" w:hAnsi="Times New Roman" w:cs="Times New Roman"/>
          <w:sz w:val="24"/>
          <w:szCs w:val="24"/>
        </w:rPr>
        <w:t>В  2019- 2020 учебном году  в  гимназии 25 классных коллективов. 25 классных руководителей</w:t>
      </w:r>
      <w:r w:rsidRPr="00661E87">
        <w:rPr>
          <w:rFonts w:ascii="Times New Roman" w:hAnsi="Times New Roman" w:cs="Times New Roman"/>
          <w:sz w:val="24"/>
          <w:szCs w:val="24"/>
        </w:rPr>
        <w:t>.</w:t>
      </w:r>
    </w:p>
    <w:p w:rsidR="00427B99" w:rsidRDefault="00427B99" w:rsidP="00427B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произошла замена классного руководителя в 7 «А» классе. Зубова М.В. ушла в  отпуск по уходу  за ребенком. Классным руководителем назначена Кутьина Л.Е.</w:t>
      </w:r>
    </w:p>
    <w:p w:rsidR="00427B99" w:rsidRPr="00661E87" w:rsidRDefault="00427B99" w:rsidP="00427B99">
      <w:pPr>
        <w:contextualSpacing/>
        <w:rPr>
          <w:rFonts w:ascii="Times New Roman" w:hAnsi="Times New Roman" w:cs="Times New Roman"/>
          <w:sz w:val="24"/>
          <w:szCs w:val="24"/>
        </w:rPr>
      </w:pPr>
      <w:r w:rsidRPr="00661E87">
        <w:rPr>
          <w:rFonts w:ascii="Times New Roman" w:hAnsi="Times New Roman" w:cs="Times New Roman"/>
          <w:sz w:val="24"/>
          <w:szCs w:val="24"/>
        </w:rPr>
        <w:t xml:space="preserve"> Каждый классный руководитель составляет:</w:t>
      </w:r>
    </w:p>
    <w:p w:rsidR="00427B99" w:rsidRPr="00661E87" w:rsidRDefault="00427B99" w:rsidP="00427B99">
      <w:pPr>
        <w:contextualSpacing/>
        <w:rPr>
          <w:rFonts w:ascii="Times New Roman" w:hAnsi="Times New Roman" w:cs="Times New Roman"/>
          <w:sz w:val="24"/>
          <w:szCs w:val="24"/>
        </w:rPr>
      </w:pPr>
      <w:r w:rsidRPr="00661E87">
        <w:rPr>
          <w:rFonts w:ascii="Times New Roman" w:hAnsi="Times New Roman" w:cs="Times New Roman"/>
          <w:sz w:val="24"/>
          <w:szCs w:val="24"/>
        </w:rPr>
        <w:t>Годовой план работы с детским коллективом и  план работы на каникулы.</w:t>
      </w:r>
    </w:p>
    <w:p w:rsidR="00427B99" w:rsidRPr="00427B99" w:rsidRDefault="00427B99" w:rsidP="00427B99">
      <w:pPr>
        <w:contextualSpacing/>
        <w:rPr>
          <w:rFonts w:ascii="Times New Roman" w:hAnsi="Times New Roman" w:cs="Times New Roman"/>
          <w:sz w:val="24"/>
          <w:szCs w:val="24"/>
        </w:rPr>
      </w:pPr>
      <w:r w:rsidRPr="00661E87">
        <w:rPr>
          <w:rFonts w:ascii="Times New Roman" w:hAnsi="Times New Roman" w:cs="Times New Roman"/>
          <w:sz w:val="24"/>
          <w:szCs w:val="24"/>
        </w:rPr>
        <w:t xml:space="preserve">В планировании учитывает участие  обучающихся класса в олимпиадах, конкурсах и соревнованиях в  дежурстве обучающихся класса по школе,  участие  учащихся в </w:t>
      </w:r>
      <w:r>
        <w:rPr>
          <w:rFonts w:ascii="Times New Roman" w:hAnsi="Times New Roman" w:cs="Times New Roman"/>
          <w:sz w:val="24"/>
          <w:szCs w:val="24"/>
        </w:rPr>
        <w:t>акциях, волонтерских движениях.</w:t>
      </w:r>
    </w:p>
    <w:p w:rsidR="00427B99" w:rsidRPr="00427B99" w:rsidRDefault="00427B99" w:rsidP="00427B99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Pr="00427B99">
        <w:rPr>
          <w:rFonts w:ascii="Times New Roman" w:eastAsia="Calibri" w:hAnsi="Times New Roman" w:cs="Times New Roman"/>
          <w:sz w:val="24"/>
          <w:szCs w:val="24"/>
        </w:rPr>
        <w:t xml:space="preserve">Работа с детским коллективом строится по направлениям:  гражданско-патриотическое правовое, духовно-нравственное, эстетическое, физкультурно-оздоровительное, экологическое,  профориентация, трудовое воспитание, развитие ученического самоуправления, работа с одаренными детьми, дополнительное образование, работа с родителями, работа с группой риска, </w:t>
      </w:r>
    </w:p>
    <w:p w:rsidR="00427B99" w:rsidRDefault="00427B99" w:rsidP="00427B99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427B99">
        <w:rPr>
          <w:rFonts w:ascii="Times New Roman" w:eastAsia="Calibri" w:hAnsi="Times New Roman" w:cs="Times New Roman"/>
          <w:sz w:val="24"/>
          <w:szCs w:val="24"/>
        </w:rPr>
        <w:t>Классные руководители, совместно с педагогом –психологом, проводят в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ах мониторинги и диагностики. </w:t>
      </w:r>
    </w:p>
    <w:p w:rsidR="00C600B8" w:rsidRDefault="00C600B8" w:rsidP="00427B99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0B8" w:rsidRDefault="00C600B8" w:rsidP="00427B99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0B8" w:rsidRDefault="00C600B8" w:rsidP="00427B99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noProof/>
        </w:rPr>
        <w:drawing>
          <wp:inline distT="0" distB="0" distL="0" distR="0">
            <wp:extent cx="5838825" cy="1933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00B8" w:rsidRDefault="00C600B8" w:rsidP="00427B99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0B8" w:rsidRDefault="00C600B8" w:rsidP="00427B99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0B8" w:rsidRDefault="00C600B8" w:rsidP="00C60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из 25 педагогов в должности классного руководителя более 10 лет проработали 18 человек. </w:t>
      </w:r>
    </w:p>
    <w:p w:rsidR="00C600B8" w:rsidRDefault="00C600B8" w:rsidP="00C600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600B8" w:rsidRPr="00661E87" w:rsidRDefault="00C600B8" w:rsidP="00C600B8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61E87">
        <w:rPr>
          <w:rFonts w:ascii="Times New Roman" w:hAnsi="Times New Roman" w:cs="Times New Roman"/>
          <w:sz w:val="24"/>
          <w:szCs w:val="24"/>
        </w:rPr>
        <w:t>Классные руководители организуют и ведут контроль участия учащихся:</w:t>
      </w:r>
    </w:p>
    <w:p w:rsidR="00C600B8" w:rsidRPr="00661E87" w:rsidRDefault="00C600B8" w:rsidP="00C600B8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661E87">
        <w:rPr>
          <w:rFonts w:ascii="Times New Roman" w:hAnsi="Times New Roman" w:cs="Times New Roman"/>
          <w:sz w:val="24"/>
          <w:szCs w:val="24"/>
        </w:rPr>
        <w:t>-  в муниципальных, областных, Всероссийских, международных конкурсах, соревнованиях.</w:t>
      </w:r>
    </w:p>
    <w:p w:rsidR="00C600B8" w:rsidRPr="00661E87" w:rsidRDefault="00C600B8" w:rsidP="00C600B8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661E87">
        <w:rPr>
          <w:rFonts w:ascii="Times New Roman" w:hAnsi="Times New Roman" w:cs="Times New Roman"/>
          <w:sz w:val="24"/>
          <w:szCs w:val="24"/>
        </w:rPr>
        <w:t>- в волонтерских движениях и шефской помощи.</w:t>
      </w:r>
    </w:p>
    <w:p w:rsidR="00C600B8" w:rsidRPr="00661E87" w:rsidRDefault="00C600B8" w:rsidP="00C600B8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661E87">
        <w:rPr>
          <w:rFonts w:ascii="Times New Roman" w:hAnsi="Times New Roman" w:cs="Times New Roman"/>
          <w:sz w:val="24"/>
          <w:szCs w:val="24"/>
        </w:rPr>
        <w:t>- в школьном самоуправлении</w:t>
      </w:r>
    </w:p>
    <w:p w:rsidR="00C600B8" w:rsidRPr="00C600B8" w:rsidRDefault="00C600B8" w:rsidP="00C600B8">
      <w:pPr>
        <w:ind w:left="142"/>
        <w:contextualSpacing/>
        <w:rPr>
          <w:rFonts w:ascii="Times New Roman" w:hAnsi="Times New Roman" w:cs="Times New Roman"/>
          <w:sz w:val="24"/>
          <w:szCs w:val="24"/>
        </w:rPr>
        <w:sectPr w:rsidR="00C600B8" w:rsidRPr="00C600B8" w:rsidSect="00427B99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  <w:r w:rsidRPr="00661E87">
        <w:rPr>
          <w:rFonts w:ascii="Times New Roman" w:hAnsi="Times New Roman" w:cs="Times New Roman"/>
          <w:sz w:val="24"/>
          <w:szCs w:val="24"/>
        </w:rPr>
        <w:t>-занятости учащихся в объединениях дополни</w:t>
      </w:r>
      <w:r>
        <w:rPr>
          <w:rFonts w:ascii="Times New Roman" w:hAnsi="Times New Roman" w:cs="Times New Roman"/>
          <w:sz w:val="24"/>
          <w:szCs w:val="24"/>
        </w:rPr>
        <w:t>тельного образования.</w:t>
      </w:r>
    </w:p>
    <w:p w:rsidR="00427B99" w:rsidRDefault="00427B99" w:rsidP="00751B54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0B8" w:rsidRDefault="00C600B8" w:rsidP="00C600B8">
      <w:pPr>
        <w:spacing w:after="0" w:line="240" w:lineRule="auto"/>
        <w:ind w:right="-567"/>
        <w:rPr>
          <w:rFonts w:ascii="Times New Roman" w:eastAsia="Calibri" w:hAnsi="Times New Roman" w:cs="Times New Roman"/>
          <w:b/>
          <w:sz w:val="24"/>
          <w:szCs w:val="24"/>
        </w:rPr>
      </w:pPr>
      <w:r w:rsidRPr="00751B54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</w:t>
      </w:r>
      <w:r w:rsidRPr="00751B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</w:p>
    <w:p w:rsidR="00466EB1" w:rsidRDefault="00466EB1" w:rsidP="00C600B8">
      <w:pPr>
        <w:spacing w:after="0" w:line="240" w:lineRule="auto"/>
        <w:ind w:right="-567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4"/>
        <w:gridCol w:w="2916"/>
        <w:gridCol w:w="124"/>
        <w:gridCol w:w="1820"/>
        <w:gridCol w:w="3425"/>
        <w:gridCol w:w="126"/>
        <w:gridCol w:w="3355"/>
      </w:tblGrid>
      <w:tr w:rsidR="00466EB1" w:rsidTr="00C3298C">
        <w:tc>
          <w:tcPr>
            <w:tcW w:w="2914" w:type="dxa"/>
            <w:shd w:val="clear" w:color="auto" w:fill="auto"/>
            <w:vAlign w:val="center"/>
          </w:tcPr>
          <w:p w:rsidR="00466EB1" w:rsidRPr="00F53FB8" w:rsidRDefault="00466EB1" w:rsidP="00466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FB8">
              <w:rPr>
                <w:rFonts w:ascii="Times New Roman" w:hAnsi="Times New Roman"/>
                <w:b/>
                <w:bCs/>
              </w:rPr>
              <w:t>Форма деятельности, тема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466EB1" w:rsidRPr="00F53FB8" w:rsidRDefault="00466EB1" w:rsidP="00466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FB8">
              <w:rPr>
                <w:rFonts w:ascii="Times New Roman" w:hAnsi="Times New Roman"/>
                <w:b/>
                <w:bCs/>
              </w:rPr>
              <w:t>ФИО выступающих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466EB1" w:rsidRPr="00F53FB8" w:rsidRDefault="00466EB1" w:rsidP="00466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FB8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3551" w:type="dxa"/>
            <w:gridSpan w:val="2"/>
            <w:shd w:val="clear" w:color="auto" w:fill="auto"/>
            <w:vAlign w:val="center"/>
          </w:tcPr>
          <w:p w:rsidR="00466EB1" w:rsidRPr="00F53FB8" w:rsidRDefault="00466EB1" w:rsidP="00466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FB8">
              <w:rPr>
                <w:rFonts w:ascii="Times New Roman" w:hAnsi="Times New Roman"/>
                <w:b/>
                <w:bCs/>
              </w:rPr>
              <w:t>Общий охват педагогов</w:t>
            </w:r>
          </w:p>
        </w:tc>
        <w:tc>
          <w:tcPr>
            <w:tcW w:w="3355" w:type="dxa"/>
            <w:vAlign w:val="center"/>
          </w:tcPr>
          <w:p w:rsidR="00466EB1" w:rsidRPr="00F53FB8" w:rsidRDefault="00466EB1" w:rsidP="00466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FB8">
              <w:rPr>
                <w:rFonts w:ascii="Times New Roman" w:hAnsi="Times New Roman"/>
                <w:b/>
                <w:bCs/>
              </w:rPr>
              <w:t>Участие специалистов ОУ и других ведомств</w:t>
            </w:r>
          </w:p>
        </w:tc>
      </w:tr>
      <w:tr w:rsidR="00466EB1" w:rsidTr="00C3298C">
        <w:tc>
          <w:tcPr>
            <w:tcW w:w="14680" w:type="dxa"/>
            <w:gridSpan w:val="7"/>
            <w:shd w:val="clear" w:color="auto" w:fill="auto"/>
            <w:vAlign w:val="center"/>
          </w:tcPr>
          <w:p w:rsidR="00466EB1" w:rsidRPr="003E28DC" w:rsidRDefault="00466EB1" w:rsidP="00466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Педагогические советы</w:t>
            </w:r>
          </w:p>
        </w:tc>
      </w:tr>
      <w:tr w:rsidR="00466EB1" w:rsidTr="00C3298C">
        <w:tc>
          <w:tcPr>
            <w:tcW w:w="2914" w:type="dxa"/>
            <w:shd w:val="clear" w:color="auto" w:fill="auto"/>
            <w:vAlign w:val="center"/>
          </w:tcPr>
          <w:p w:rsidR="00466EB1" w:rsidRPr="007D142A" w:rsidRDefault="007D142A" w:rsidP="00466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142A">
              <w:rPr>
                <w:rFonts w:ascii="Times New Roman" w:hAnsi="Times New Roman"/>
                <w:bCs/>
                <w:sz w:val="20"/>
                <w:szCs w:val="20"/>
              </w:rPr>
              <w:t>Круглый стол «Повышение эффективности учебной деятельности в интересах личности ребенка с учетом мотивации и дозировки домашнего задания»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466EB1" w:rsidRPr="007D142A" w:rsidRDefault="0071152E" w:rsidP="007115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Соловьева Т.И., Величко И.Б., </w:t>
            </w:r>
            <w:r w:rsidR="007D142A" w:rsidRPr="007D142A">
              <w:rPr>
                <w:rFonts w:ascii="Times New Roman" w:hAnsi="Times New Roman"/>
                <w:bCs/>
                <w:sz w:val="20"/>
                <w:szCs w:val="20"/>
              </w:rPr>
              <w:t>Гребенюк Н.Ю.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466EB1" w:rsidRPr="007D142A" w:rsidRDefault="007D142A" w:rsidP="00466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42A">
              <w:rPr>
                <w:rFonts w:ascii="Times New Roman" w:hAnsi="Times New Roman"/>
                <w:b/>
                <w:bCs/>
                <w:sz w:val="20"/>
                <w:szCs w:val="20"/>
              </w:rPr>
              <w:t>1-11</w:t>
            </w:r>
          </w:p>
        </w:tc>
        <w:tc>
          <w:tcPr>
            <w:tcW w:w="3551" w:type="dxa"/>
            <w:gridSpan w:val="2"/>
            <w:shd w:val="clear" w:color="auto" w:fill="auto"/>
            <w:vAlign w:val="center"/>
          </w:tcPr>
          <w:p w:rsidR="00466EB1" w:rsidRPr="007D142A" w:rsidRDefault="007D142A" w:rsidP="00466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42A"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355" w:type="dxa"/>
            <w:vAlign w:val="center"/>
          </w:tcPr>
          <w:p w:rsidR="00466EB1" w:rsidRPr="007D142A" w:rsidRDefault="007D142A" w:rsidP="00466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42A">
              <w:rPr>
                <w:rFonts w:ascii="Times New Roman" w:hAnsi="Times New Roman"/>
                <w:b/>
                <w:bCs/>
                <w:sz w:val="20"/>
                <w:szCs w:val="20"/>
              </w:rPr>
              <w:t>Педагоги гимназии</w:t>
            </w:r>
          </w:p>
        </w:tc>
      </w:tr>
      <w:tr w:rsidR="00466EB1" w:rsidTr="00C3298C">
        <w:tc>
          <w:tcPr>
            <w:tcW w:w="14680" w:type="dxa"/>
            <w:gridSpan w:val="7"/>
            <w:shd w:val="clear" w:color="auto" w:fill="auto"/>
            <w:vAlign w:val="center"/>
          </w:tcPr>
          <w:p w:rsidR="00466EB1" w:rsidRPr="007D142A" w:rsidRDefault="00466EB1" w:rsidP="00466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42A">
              <w:rPr>
                <w:rFonts w:ascii="Times New Roman" w:hAnsi="Times New Roman"/>
                <w:bCs/>
                <w:sz w:val="24"/>
                <w:szCs w:val="24"/>
              </w:rPr>
              <w:t>Школьное методическое объединение (кафедра) классных руководителей</w:t>
            </w:r>
          </w:p>
        </w:tc>
      </w:tr>
      <w:tr w:rsidR="00466EB1" w:rsidTr="00C3298C">
        <w:tc>
          <w:tcPr>
            <w:tcW w:w="2914" w:type="dxa"/>
            <w:shd w:val="clear" w:color="auto" w:fill="auto"/>
            <w:vAlign w:val="center"/>
          </w:tcPr>
          <w:p w:rsidR="00466EB1" w:rsidRPr="007D142A" w:rsidRDefault="007D142A" w:rsidP="00466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42A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DFDFC"/>
              </w:rPr>
              <w:t>Совещание «Социально-психологическое тестирование учащихся»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466EB1" w:rsidRPr="007D142A" w:rsidRDefault="007D142A" w:rsidP="00466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142A">
              <w:rPr>
                <w:rFonts w:ascii="Times New Roman" w:hAnsi="Times New Roman"/>
                <w:bCs/>
                <w:sz w:val="20"/>
                <w:szCs w:val="20"/>
              </w:rPr>
              <w:t>Гребенюк Н.Ю.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466EB1" w:rsidRPr="007D142A" w:rsidRDefault="007D142A" w:rsidP="00466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142A">
              <w:rPr>
                <w:rFonts w:ascii="Times New Roman" w:hAnsi="Times New Roman"/>
                <w:bCs/>
                <w:sz w:val="20"/>
                <w:szCs w:val="20"/>
              </w:rPr>
              <w:t>7-11</w:t>
            </w:r>
          </w:p>
        </w:tc>
        <w:tc>
          <w:tcPr>
            <w:tcW w:w="3551" w:type="dxa"/>
            <w:gridSpan w:val="2"/>
            <w:shd w:val="clear" w:color="auto" w:fill="auto"/>
            <w:vAlign w:val="center"/>
          </w:tcPr>
          <w:p w:rsidR="00466EB1" w:rsidRPr="007D142A" w:rsidRDefault="007D142A" w:rsidP="00466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142A">
              <w:rPr>
                <w:rFonts w:ascii="Times New Roman" w:hAnsi="Times New Roman"/>
                <w:bCs/>
                <w:sz w:val="20"/>
                <w:szCs w:val="20"/>
              </w:rPr>
              <w:t>15 педагогов</w:t>
            </w:r>
          </w:p>
        </w:tc>
        <w:tc>
          <w:tcPr>
            <w:tcW w:w="3355" w:type="dxa"/>
            <w:vAlign w:val="center"/>
          </w:tcPr>
          <w:p w:rsidR="00466EB1" w:rsidRPr="007D142A" w:rsidRDefault="007D142A" w:rsidP="00466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142A">
              <w:rPr>
                <w:rFonts w:ascii="Times New Roman" w:hAnsi="Times New Roman"/>
                <w:bCs/>
                <w:sz w:val="20"/>
                <w:szCs w:val="20"/>
              </w:rPr>
              <w:t>Классные руководители, заместитель директора по ВР и УВР</w:t>
            </w:r>
          </w:p>
        </w:tc>
      </w:tr>
      <w:tr w:rsidR="007D142A" w:rsidTr="00C3298C">
        <w:tc>
          <w:tcPr>
            <w:tcW w:w="2914" w:type="dxa"/>
            <w:shd w:val="clear" w:color="auto" w:fill="auto"/>
            <w:vAlign w:val="center"/>
          </w:tcPr>
          <w:p w:rsidR="007D142A" w:rsidRDefault="007D142A" w:rsidP="0046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DFDFC"/>
              </w:rPr>
              <w:t>Круглый стол «Портфолио класса и классного руководителя»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7D142A" w:rsidRPr="007D142A" w:rsidRDefault="007D142A" w:rsidP="00466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142A">
              <w:rPr>
                <w:rFonts w:ascii="Times New Roman" w:hAnsi="Times New Roman"/>
                <w:bCs/>
                <w:sz w:val="20"/>
                <w:szCs w:val="20"/>
              </w:rPr>
              <w:t>Марушкина Ю. А.</w:t>
            </w:r>
          </w:p>
          <w:p w:rsidR="007D142A" w:rsidRPr="007D142A" w:rsidRDefault="007D142A" w:rsidP="00466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142A">
              <w:rPr>
                <w:rFonts w:ascii="Times New Roman" w:hAnsi="Times New Roman"/>
                <w:bCs/>
                <w:sz w:val="20"/>
                <w:szCs w:val="20"/>
              </w:rPr>
              <w:t>Антонова О.А.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7D142A" w:rsidRPr="007D142A" w:rsidRDefault="007D142A" w:rsidP="00466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142A">
              <w:rPr>
                <w:rFonts w:ascii="Times New Roman" w:hAnsi="Times New Roman"/>
                <w:bCs/>
                <w:sz w:val="20"/>
                <w:szCs w:val="20"/>
              </w:rPr>
              <w:t>1-11</w:t>
            </w:r>
          </w:p>
        </w:tc>
        <w:tc>
          <w:tcPr>
            <w:tcW w:w="3551" w:type="dxa"/>
            <w:gridSpan w:val="2"/>
            <w:shd w:val="clear" w:color="auto" w:fill="auto"/>
            <w:vAlign w:val="center"/>
          </w:tcPr>
          <w:p w:rsidR="007D142A" w:rsidRPr="007D142A" w:rsidRDefault="007D142A" w:rsidP="00466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142A">
              <w:rPr>
                <w:rFonts w:ascii="Times New Roman" w:hAnsi="Times New Roman"/>
                <w:bCs/>
                <w:sz w:val="20"/>
                <w:szCs w:val="20"/>
              </w:rPr>
              <w:t>25 педагогов</w:t>
            </w:r>
          </w:p>
        </w:tc>
        <w:tc>
          <w:tcPr>
            <w:tcW w:w="3355" w:type="dxa"/>
            <w:vAlign w:val="center"/>
          </w:tcPr>
          <w:p w:rsidR="007D142A" w:rsidRPr="007D142A" w:rsidRDefault="007D142A" w:rsidP="00466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142A">
              <w:rPr>
                <w:rFonts w:ascii="Times New Roman" w:hAnsi="Times New Roman"/>
                <w:bCs/>
                <w:sz w:val="20"/>
                <w:szCs w:val="20"/>
              </w:rPr>
              <w:t>Классные руководители, заместитель директора по ВР и УВР</w:t>
            </w:r>
          </w:p>
        </w:tc>
      </w:tr>
      <w:tr w:rsidR="00466EB1" w:rsidTr="00C3298C">
        <w:tc>
          <w:tcPr>
            <w:tcW w:w="14680" w:type="dxa"/>
            <w:gridSpan w:val="7"/>
            <w:shd w:val="clear" w:color="auto" w:fill="auto"/>
            <w:vAlign w:val="center"/>
          </w:tcPr>
          <w:p w:rsidR="00466EB1" w:rsidRPr="003E28DC" w:rsidRDefault="00466EB1" w:rsidP="00466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Тематические семинары, совещания, тренинги по вопросам воспитания</w:t>
            </w:r>
          </w:p>
        </w:tc>
      </w:tr>
      <w:tr w:rsidR="00466EB1" w:rsidTr="00C3298C">
        <w:trPr>
          <w:trHeight w:val="1721"/>
        </w:trPr>
        <w:tc>
          <w:tcPr>
            <w:tcW w:w="2914" w:type="dxa"/>
            <w:shd w:val="clear" w:color="auto" w:fill="auto"/>
            <w:vAlign w:val="center"/>
          </w:tcPr>
          <w:p w:rsidR="00466EB1" w:rsidRPr="003E28DC" w:rsidRDefault="007D142A" w:rsidP="007D142A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7D142A">
              <w:rPr>
                <w:rFonts w:ascii="Times New Roman" w:eastAsia="Times New Roman" w:hAnsi="Times New Roman" w:cs="Times New Roman"/>
                <w:sz w:val="20"/>
                <w:szCs w:val="20"/>
              </w:rPr>
              <w:t>аседание пленарной части городского методического объединения педагогических работников образовательных учреждений по теме «Воспитание и социализация обучающихся в условиях реализации ФГОС» и секций учителей-предметников, учителей начальных классов.</w:t>
            </w:r>
            <w:r w:rsidRPr="00634EBE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466EB1" w:rsidRPr="007D142A" w:rsidRDefault="007D142A" w:rsidP="00466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142A">
              <w:rPr>
                <w:rFonts w:ascii="Times New Roman" w:hAnsi="Times New Roman"/>
                <w:bCs/>
                <w:sz w:val="20"/>
                <w:szCs w:val="20"/>
              </w:rPr>
              <w:t>Заместитель директора по ВР Соловьева Т.И.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466EB1" w:rsidRPr="007D142A" w:rsidRDefault="00C3298C" w:rsidP="00466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1-11</w:t>
            </w:r>
          </w:p>
        </w:tc>
        <w:tc>
          <w:tcPr>
            <w:tcW w:w="3551" w:type="dxa"/>
            <w:gridSpan w:val="2"/>
            <w:shd w:val="clear" w:color="auto" w:fill="auto"/>
            <w:vAlign w:val="center"/>
          </w:tcPr>
          <w:p w:rsidR="00466EB1" w:rsidRPr="003E28DC" w:rsidRDefault="00C3298C" w:rsidP="00466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 педагогов</w:t>
            </w:r>
          </w:p>
        </w:tc>
        <w:tc>
          <w:tcPr>
            <w:tcW w:w="3355" w:type="dxa"/>
            <w:vAlign w:val="center"/>
          </w:tcPr>
          <w:p w:rsidR="00466EB1" w:rsidRPr="003E28DC" w:rsidRDefault="00C3298C" w:rsidP="00C32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42A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7D1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7D1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образовательных учреждений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города,  специалисты ЦРО города</w:t>
            </w:r>
          </w:p>
        </w:tc>
      </w:tr>
      <w:tr w:rsidR="00466EB1" w:rsidTr="00C3298C">
        <w:tc>
          <w:tcPr>
            <w:tcW w:w="14680" w:type="dxa"/>
            <w:gridSpan w:val="7"/>
            <w:shd w:val="clear" w:color="auto" w:fill="auto"/>
            <w:vAlign w:val="center"/>
          </w:tcPr>
          <w:p w:rsidR="00466EB1" w:rsidRPr="003E28DC" w:rsidRDefault="00466EB1" w:rsidP="00466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Открытые занятия классных руководителей</w:t>
            </w:r>
          </w:p>
        </w:tc>
      </w:tr>
      <w:tr w:rsidR="00C3298C" w:rsidTr="00C3298C">
        <w:tc>
          <w:tcPr>
            <w:tcW w:w="2914" w:type="dxa"/>
            <w:shd w:val="clear" w:color="auto" w:fill="auto"/>
            <w:vAlign w:val="center"/>
          </w:tcPr>
          <w:p w:rsidR="00C3298C" w:rsidRPr="00280BB2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«Посвящение в гимназисты»</w:t>
            </w:r>
          </w:p>
          <w:p w:rsidR="00C3298C" w:rsidRPr="00280BB2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C3298C" w:rsidRPr="00280BB2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Макарова Л.В., Белякова А.Ю., Телешова Е.В., Шерстнева Е.В.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C3298C" w:rsidRPr="00280BB2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1А, 1Б, 1В, 1Г</w:t>
            </w:r>
          </w:p>
        </w:tc>
        <w:tc>
          <w:tcPr>
            <w:tcW w:w="3551" w:type="dxa"/>
            <w:gridSpan w:val="2"/>
            <w:shd w:val="clear" w:color="auto" w:fill="auto"/>
            <w:vAlign w:val="center"/>
          </w:tcPr>
          <w:p w:rsidR="00C3298C" w:rsidRPr="00280BB2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355" w:type="dxa"/>
            <w:vAlign w:val="center"/>
          </w:tcPr>
          <w:p w:rsidR="00C3298C" w:rsidRPr="00280BB2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Родители учащихся</w:t>
            </w:r>
          </w:p>
        </w:tc>
      </w:tr>
      <w:tr w:rsidR="00C3298C" w:rsidTr="00C3298C">
        <w:trPr>
          <w:trHeight w:val="720"/>
        </w:trPr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98C" w:rsidRPr="00280BB2" w:rsidRDefault="00C3298C" w:rsidP="0071152E">
            <w:pPr>
              <w:spacing w:before="100" w:after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«Разберем мусор – спасем Подмосковье»-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98C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Репко Т.О.</w:t>
            </w:r>
          </w:p>
          <w:p w:rsidR="00C3298C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3298C" w:rsidRPr="00280BB2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98C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4А класс</w:t>
            </w:r>
          </w:p>
          <w:p w:rsidR="00C3298C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3298C" w:rsidRPr="00280BB2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98C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C3298C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3298C" w:rsidRPr="00280BB2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5" w:type="dxa"/>
            <w:tcBorders>
              <w:bottom w:val="single" w:sz="4" w:space="0" w:color="auto"/>
            </w:tcBorders>
            <w:vAlign w:val="center"/>
          </w:tcPr>
          <w:p w:rsidR="00C3298C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Педагоги начальных классов</w:t>
            </w:r>
          </w:p>
          <w:p w:rsidR="00C3298C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3298C" w:rsidRPr="00280BB2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298C" w:rsidTr="00C3298C">
        <w:trPr>
          <w:trHeight w:val="375"/>
        </w:trPr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98C" w:rsidRPr="00280BB2" w:rsidRDefault="00C3298C" w:rsidP="0071152E">
            <w:pPr>
              <w:spacing w:before="100" w:after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«Веселые старты»</w:t>
            </w:r>
          </w:p>
        </w:tc>
        <w:tc>
          <w:tcPr>
            <w:tcW w:w="29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98C" w:rsidRPr="00280BB2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Репко Т.О., Марушкина ЮА.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98C" w:rsidRPr="00280BB2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4А, 4Б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98C" w:rsidRPr="00280BB2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vAlign w:val="center"/>
          </w:tcPr>
          <w:p w:rsidR="00C3298C" w:rsidRPr="00280BB2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Родители учащихся</w:t>
            </w:r>
          </w:p>
        </w:tc>
      </w:tr>
      <w:tr w:rsidR="00C3298C" w:rsidTr="00C3298C">
        <w:tc>
          <w:tcPr>
            <w:tcW w:w="2914" w:type="dxa"/>
            <w:shd w:val="clear" w:color="auto" w:fill="auto"/>
            <w:vAlign w:val="center"/>
          </w:tcPr>
          <w:p w:rsidR="00C3298C" w:rsidRPr="00A07EDB" w:rsidRDefault="00C3298C" w:rsidP="0071152E">
            <w:pPr>
              <w:suppressAutoHyphens/>
              <w:spacing w:after="104" w:line="100" w:lineRule="atLeast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4E7778">
              <w:rPr>
                <w:rFonts w:ascii="Times New Roman" w:eastAsia="Open Sans" w:hAnsi="Times New Roman" w:cs="Times New Roman"/>
                <w:sz w:val="24"/>
                <w:szCs w:val="24"/>
                <w:lang w:eastAsia="ar-SA"/>
              </w:rPr>
              <w:t xml:space="preserve">«А, ну-ка, </w:t>
            </w:r>
            <w:r>
              <w:rPr>
                <w:rFonts w:ascii="Times New Roman" w:eastAsia="Open Sans" w:hAnsi="Times New Roman" w:cs="Times New Roman"/>
                <w:sz w:val="24"/>
                <w:szCs w:val="24"/>
                <w:lang w:eastAsia="ar-SA"/>
              </w:rPr>
              <w:t>девочки!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C3298C" w:rsidRPr="00280BB2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Дозорова Е.А.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C3298C" w:rsidRPr="00280BB2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2Б класс</w:t>
            </w:r>
          </w:p>
        </w:tc>
        <w:tc>
          <w:tcPr>
            <w:tcW w:w="3551" w:type="dxa"/>
            <w:gridSpan w:val="2"/>
            <w:shd w:val="clear" w:color="auto" w:fill="auto"/>
            <w:vAlign w:val="center"/>
          </w:tcPr>
          <w:p w:rsidR="00C3298C" w:rsidRPr="00280BB2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55" w:type="dxa"/>
            <w:vAlign w:val="center"/>
          </w:tcPr>
          <w:p w:rsidR="00C3298C" w:rsidRPr="00A07EDB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Родители учащихся</w:t>
            </w:r>
          </w:p>
        </w:tc>
      </w:tr>
      <w:tr w:rsidR="00C3298C" w:rsidTr="00C3298C">
        <w:tc>
          <w:tcPr>
            <w:tcW w:w="2914" w:type="dxa"/>
            <w:shd w:val="clear" w:color="auto" w:fill="auto"/>
            <w:vAlign w:val="center"/>
          </w:tcPr>
          <w:p w:rsidR="00C3298C" w:rsidRPr="004E7778" w:rsidRDefault="00C3298C" w:rsidP="0071152E">
            <w:pPr>
              <w:suppressAutoHyphens/>
              <w:spacing w:after="104" w:line="100" w:lineRule="atLeast"/>
              <w:rPr>
                <w:rFonts w:ascii="Times New Roman" w:eastAsia="Open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eastAsia="ar-SA"/>
              </w:rPr>
              <w:t>«Осенний марафон»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C3298C" w:rsidRPr="00280BB2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Белякова А.Ю.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C3298C" w:rsidRPr="00280BB2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1Б класс</w:t>
            </w:r>
          </w:p>
        </w:tc>
        <w:tc>
          <w:tcPr>
            <w:tcW w:w="3551" w:type="dxa"/>
            <w:gridSpan w:val="2"/>
            <w:shd w:val="clear" w:color="auto" w:fill="auto"/>
            <w:vAlign w:val="center"/>
          </w:tcPr>
          <w:p w:rsidR="00C3298C" w:rsidRPr="00280BB2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55" w:type="dxa"/>
            <w:vAlign w:val="center"/>
          </w:tcPr>
          <w:p w:rsidR="00C3298C" w:rsidRPr="00280BB2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Родители учащихся</w:t>
            </w:r>
          </w:p>
        </w:tc>
      </w:tr>
      <w:tr w:rsidR="00C3298C" w:rsidTr="00C3298C">
        <w:tc>
          <w:tcPr>
            <w:tcW w:w="2914" w:type="dxa"/>
            <w:shd w:val="clear" w:color="auto" w:fill="auto"/>
            <w:vAlign w:val="center"/>
          </w:tcPr>
          <w:p w:rsidR="00C3298C" w:rsidRDefault="00C3298C" w:rsidP="0071152E">
            <w:pPr>
              <w:suppressAutoHyphens/>
              <w:spacing w:after="104" w:line="100" w:lineRule="atLeast"/>
              <w:rPr>
                <w:rFonts w:ascii="Times New Roman" w:eastAsia="Open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eastAsia="ar-SA"/>
              </w:rPr>
              <w:t>«Рождество»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C3298C" w:rsidRPr="00280BB2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Беспалова Е.Б.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C3298C" w:rsidRPr="00280BB2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3А класс</w:t>
            </w:r>
          </w:p>
        </w:tc>
        <w:tc>
          <w:tcPr>
            <w:tcW w:w="3551" w:type="dxa"/>
            <w:gridSpan w:val="2"/>
            <w:shd w:val="clear" w:color="auto" w:fill="auto"/>
            <w:vAlign w:val="center"/>
          </w:tcPr>
          <w:p w:rsidR="00C3298C" w:rsidRPr="00280BB2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55" w:type="dxa"/>
            <w:vAlign w:val="center"/>
          </w:tcPr>
          <w:p w:rsidR="00C3298C" w:rsidRPr="00280BB2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Администрация гимназии</w:t>
            </w:r>
          </w:p>
        </w:tc>
      </w:tr>
      <w:tr w:rsidR="00C3298C" w:rsidTr="00C3298C">
        <w:tc>
          <w:tcPr>
            <w:tcW w:w="2914" w:type="dxa"/>
            <w:shd w:val="clear" w:color="auto" w:fill="auto"/>
            <w:vAlign w:val="center"/>
          </w:tcPr>
          <w:p w:rsidR="00C3298C" w:rsidRDefault="00C3298C" w:rsidP="0071152E">
            <w:pPr>
              <w:suppressAutoHyphens/>
              <w:spacing w:after="104" w:line="100" w:lineRule="atLeast"/>
              <w:rPr>
                <w:rFonts w:ascii="Times New Roman" w:eastAsia="Open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eastAsia="ar-SA"/>
              </w:rPr>
              <w:t>Викторина «Празднование Нового года в разных странах»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C3298C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Гудошникова Э.В.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C3298C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3В класс</w:t>
            </w:r>
          </w:p>
        </w:tc>
        <w:tc>
          <w:tcPr>
            <w:tcW w:w="3551" w:type="dxa"/>
            <w:gridSpan w:val="2"/>
            <w:shd w:val="clear" w:color="auto" w:fill="auto"/>
            <w:vAlign w:val="center"/>
          </w:tcPr>
          <w:p w:rsidR="00C3298C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55" w:type="dxa"/>
            <w:vAlign w:val="center"/>
          </w:tcPr>
          <w:p w:rsidR="00C3298C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Администрация гимназии</w:t>
            </w:r>
          </w:p>
        </w:tc>
      </w:tr>
      <w:tr w:rsidR="00C3298C" w:rsidTr="00C3298C">
        <w:tc>
          <w:tcPr>
            <w:tcW w:w="2914" w:type="dxa"/>
            <w:shd w:val="clear" w:color="auto" w:fill="auto"/>
            <w:vAlign w:val="center"/>
          </w:tcPr>
          <w:p w:rsidR="00C3298C" w:rsidRDefault="00C3298C" w:rsidP="0071152E">
            <w:pPr>
              <w:suppressAutoHyphens/>
              <w:spacing w:after="104" w:line="100" w:lineRule="atLeast"/>
              <w:rPr>
                <w:rFonts w:ascii="Times New Roman" w:eastAsia="Open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eastAsia="ar-SA"/>
              </w:rPr>
              <w:t>Мастер-класс «Изготовление мягкой игрушки-символа года»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C3298C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Репко Т.О.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C3298C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4А класс</w:t>
            </w:r>
          </w:p>
        </w:tc>
        <w:tc>
          <w:tcPr>
            <w:tcW w:w="3551" w:type="dxa"/>
            <w:gridSpan w:val="2"/>
            <w:shd w:val="clear" w:color="auto" w:fill="auto"/>
            <w:vAlign w:val="center"/>
          </w:tcPr>
          <w:p w:rsidR="00C3298C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55" w:type="dxa"/>
            <w:vAlign w:val="center"/>
          </w:tcPr>
          <w:p w:rsidR="00C3298C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Родители учащихся</w:t>
            </w:r>
          </w:p>
        </w:tc>
      </w:tr>
      <w:tr w:rsidR="00C3298C" w:rsidTr="00C3298C">
        <w:tc>
          <w:tcPr>
            <w:tcW w:w="2914" w:type="dxa"/>
            <w:shd w:val="clear" w:color="auto" w:fill="auto"/>
            <w:vAlign w:val="center"/>
          </w:tcPr>
          <w:p w:rsidR="00C3298C" w:rsidRDefault="00C3298C" w:rsidP="0071152E">
            <w:pPr>
              <w:suppressAutoHyphens/>
              <w:spacing w:after="104" w:line="100" w:lineRule="atLeast"/>
              <w:rPr>
                <w:rFonts w:ascii="Times New Roman" w:eastAsia="Open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eastAsia="ar-SA"/>
              </w:rPr>
              <w:t>Классный час «Память о Беслане»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C3298C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Троицкая С.В.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C3298C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5А класс</w:t>
            </w:r>
          </w:p>
        </w:tc>
        <w:tc>
          <w:tcPr>
            <w:tcW w:w="3551" w:type="dxa"/>
            <w:gridSpan w:val="2"/>
            <w:shd w:val="clear" w:color="auto" w:fill="auto"/>
            <w:vAlign w:val="center"/>
          </w:tcPr>
          <w:p w:rsidR="00C3298C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55" w:type="dxa"/>
            <w:vAlign w:val="center"/>
          </w:tcPr>
          <w:p w:rsidR="00C3298C" w:rsidRPr="00280BB2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Администрация гимназии</w:t>
            </w:r>
          </w:p>
        </w:tc>
      </w:tr>
      <w:tr w:rsidR="00C3298C" w:rsidTr="00C3298C">
        <w:tc>
          <w:tcPr>
            <w:tcW w:w="2914" w:type="dxa"/>
            <w:shd w:val="clear" w:color="auto" w:fill="auto"/>
            <w:vAlign w:val="center"/>
          </w:tcPr>
          <w:p w:rsidR="00C3298C" w:rsidRDefault="00C3298C" w:rsidP="0071152E">
            <w:pPr>
              <w:suppressAutoHyphens/>
              <w:spacing w:after="104" w:line="100" w:lineRule="atLeast"/>
              <w:rPr>
                <w:rFonts w:ascii="Times New Roman" w:eastAsia="Open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eastAsia="ar-SA"/>
              </w:rPr>
              <w:t>Правила ПДД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C3298C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Ширшова Е.С.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C3298C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6Б класс</w:t>
            </w:r>
          </w:p>
        </w:tc>
        <w:tc>
          <w:tcPr>
            <w:tcW w:w="3551" w:type="dxa"/>
            <w:gridSpan w:val="2"/>
            <w:shd w:val="clear" w:color="auto" w:fill="auto"/>
            <w:vAlign w:val="center"/>
          </w:tcPr>
          <w:p w:rsidR="00C3298C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55" w:type="dxa"/>
            <w:vAlign w:val="center"/>
          </w:tcPr>
          <w:p w:rsidR="00C3298C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Администрация гимназии</w:t>
            </w:r>
          </w:p>
        </w:tc>
      </w:tr>
      <w:tr w:rsidR="00C3298C" w:rsidTr="00C3298C">
        <w:tc>
          <w:tcPr>
            <w:tcW w:w="14680" w:type="dxa"/>
            <w:gridSpan w:val="7"/>
            <w:shd w:val="clear" w:color="auto" w:fill="auto"/>
            <w:vAlign w:val="center"/>
          </w:tcPr>
          <w:p w:rsidR="00C3298C" w:rsidRPr="003E28DC" w:rsidRDefault="00C3298C" w:rsidP="00466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 опыта работы классных руководителей</w:t>
            </w:r>
          </w:p>
        </w:tc>
      </w:tr>
      <w:tr w:rsidR="00C3298C" w:rsidTr="00C3298C">
        <w:tc>
          <w:tcPr>
            <w:tcW w:w="2914" w:type="dxa"/>
            <w:shd w:val="clear" w:color="auto" w:fill="auto"/>
            <w:vAlign w:val="center"/>
          </w:tcPr>
          <w:p w:rsidR="00C3298C" w:rsidRPr="00532A38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Анализ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32A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 с классом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по итогам четверти (отчеткласных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руководителей) </w:t>
            </w:r>
            <w:r w:rsidRPr="00532A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C3298C" w:rsidRPr="00532A38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Классные руководители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C3298C" w:rsidRPr="00532A38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1-11 класс</w:t>
            </w:r>
          </w:p>
        </w:tc>
        <w:tc>
          <w:tcPr>
            <w:tcW w:w="3551" w:type="dxa"/>
            <w:gridSpan w:val="2"/>
            <w:shd w:val="clear" w:color="auto" w:fill="auto"/>
            <w:vAlign w:val="center"/>
          </w:tcPr>
          <w:p w:rsidR="00C3298C" w:rsidRPr="003E28DC" w:rsidRDefault="00C3298C" w:rsidP="00466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 педагогов</w:t>
            </w:r>
          </w:p>
        </w:tc>
        <w:tc>
          <w:tcPr>
            <w:tcW w:w="3355" w:type="dxa"/>
            <w:vAlign w:val="center"/>
          </w:tcPr>
          <w:p w:rsidR="00C3298C" w:rsidRPr="003E28DC" w:rsidRDefault="00C3298C" w:rsidP="00466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Администрация гимназии</w:t>
            </w:r>
          </w:p>
        </w:tc>
      </w:tr>
      <w:tr w:rsidR="00C3298C" w:rsidTr="00C3298C">
        <w:tc>
          <w:tcPr>
            <w:tcW w:w="14680" w:type="dxa"/>
            <w:gridSpan w:val="7"/>
            <w:shd w:val="clear" w:color="auto" w:fill="auto"/>
            <w:vAlign w:val="center"/>
          </w:tcPr>
          <w:p w:rsidR="00C3298C" w:rsidRPr="003E28DC" w:rsidRDefault="00C3298C" w:rsidP="00466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Организация в ОО методических недель для классных руководителей</w:t>
            </w:r>
          </w:p>
        </w:tc>
      </w:tr>
      <w:tr w:rsidR="00C3298C" w:rsidTr="0028774F">
        <w:tc>
          <w:tcPr>
            <w:tcW w:w="2914" w:type="dxa"/>
            <w:shd w:val="clear" w:color="auto" w:fill="auto"/>
            <w:vAlign w:val="center"/>
          </w:tcPr>
          <w:p w:rsidR="00C3298C" w:rsidRPr="00532A38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Портфолио  классного руководителя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 w:rsidR="00C3298C" w:rsidRPr="00532A38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Классные руководители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3298C" w:rsidRPr="00532A38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1-11 класс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3298C" w:rsidRPr="00532A38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  педагога</w:t>
            </w:r>
          </w:p>
        </w:tc>
        <w:tc>
          <w:tcPr>
            <w:tcW w:w="3481" w:type="dxa"/>
            <w:gridSpan w:val="2"/>
            <w:vAlign w:val="center"/>
          </w:tcPr>
          <w:p w:rsidR="00C3298C" w:rsidRPr="00532A38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Администрация гимназии</w:t>
            </w:r>
          </w:p>
        </w:tc>
      </w:tr>
      <w:tr w:rsidR="00C3298C" w:rsidTr="0028774F">
        <w:tc>
          <w:tcPr>
            <w:tcW w:w="2914" w:type="dxa"/>
            <w:shd w:val="clear" w:color="auto" w:fill="auto"/>
            <w:vAlign w:val="center"/>
          </w:tcPr>
          <w:p w:rsidR="00C3298C" w:rsidRPr="00532A38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Неделя правовых знаний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 w:rsidR="00C3298C" w:rsidRPr="00532A38" w:rsidRDefault="00C3298C" w:rsidP="00C329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Классные руководители, учителя истории и обществознания, уполномоченный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532A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 защите прав участников образовательного процесса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3298C" w:rsidRPr="00532A38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2-11 класс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3298C" w:rsidRPr="00532A38" w:rsidRDefault="00C3298C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 педагога</w:t>
            </w:r>
          </w:p>
        </w:tc>
        <w:tc>
          <w:tcPr>
            <w:tcW w:w="3481" w:type="dxa"/>
            <w:gridSpan w:val="2"/>
            <w:vAlign w:val="center"/>
          </w:tcPr>
          <w:p w:rsidR="00C3298C" w:rsidRPr="00532A38" w:rsidRDefault="00C3298C" w:rsidP="00C329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Администрация  и педагоги гимназии, представители прокуратуры</w:t>
            </w:r>
          </w:p>
        </w:tc>
      </w:tr>
      <w:tr w:rsidR="0028774F" w:rsidTr="0028774F">
        <w:tc>
          <w:tcPr>
            <w:tcW w:w="2914" w:type="dxa"/>
            <w:shd w:val="clear" w:color="auto" w:fill="auto"/>
            <w:vAlign w:val="center"/>
          </w:tcPr>
          <w:p w:rsidR="0028774F" w:rsidRPr="00532A38" w:rsidRDefault="0028774F" w:rsidP="002877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Неделя «Работа классного руководителя по профилактическим программам»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 w:rsidR="0028774F" w:rsidRPr="00532A38" w:rsidRDefault="0028774F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Классные руководители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8774F" w:rsidRPr="00532A38" w:rsidRDefault="0028774F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1-11 классы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28774F" w:rsidRPr="00532A38" w:rsidRDefault="0028774F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  человека</w:t>
            </w:r>
          </w:p>
        </w:tc>
        <w:tc>
          <w:tcPr>
            <w:tcW w:w="3481" w:type="dxa"/>
            <w:gridSpan w:val="2"/>
            <w:vAlign w:val="center"/>
          </w:tcPr>
          <w:p w:rsidR="0028774F" w:rsidRPr="00532A38" w:rsidRDefault="0028774F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Администрация  и педагоги гимназии</w:t>
            </w:r>
          </w:p>
          <w:p w:rsidR="0028774F" w:rsidRPr="00532A38" w:rsidRDefault="0028774F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8774F" w:rsidTr="0028774F">
        <w:tc>
          <w:tcPr>
            <w:tcW w:w="2914" w:type="dxa"/>
            <w:shd w:val="clear" w:color="auto" w:fill="auto"/>
            <w:vAlign w:val="center"/>
          </w:tcPr>
          <w:p w:rsidR="0028774F" w:rsidRPr="00532A38" w:rsidRDefault="0028774F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Анализ и планирование воспитательной работы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 w:rsidR="0028774F" w:rsidRPr="00532A38" w:rsidRDefault="0028774F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Классные руководители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8774F" w:rsidRPr="00532A38" w:rsidRDefault="0028774F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28774F" w:rsidRPr="00532A38" w:rsidRDefault="0028774F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Pr="00532A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человек</w:t>
            </w:r>
          </w:p>
        </w:tc>
        <w:tc>
          <w:tcPr>
            <w:tcW w:w="3481" w:type="dxa"/>
            <w:gridSpan w:val="2"/>
            <w:vAlign w:val="center"/>
          </w:tcPr>
          <w:p w:rsidR="0028774F" w:rsidRDefault="0028774F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774F" w:rsidTr="0028774F">
        <w:tc>
          <w:tcPr>
            <w:tcW w:w="2914" w:type="dxa"/>
            <w:shd w:val="clear" w:color="auto" w:fill="auto"/>
            <w:vAlign w:val="center"/>
          </w:tcPr>
          <w:p w:rsidR="0028774F" w:rsidRPr="002E3B33" w:rsidRDefault="0028774F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Открытые уроки для учителей – предметников в 5-х классах </w:t>
            </w:r>
          </w:p>
          <w:p w:rsidR="0028774F" w:rsidRPr="002E3B33" w:rsidRDefault="0028774F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«Преемственность»  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 w:rsidR="0028774F" w:rsidRPr="002E3B33" w:rsidRDefault="0028774F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Учителя 5-х классов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8774F" w:rsidRPr="002E3B33" w:rsidRDefault="0028774F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5А, 5Б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28774F" w:rsidRPr="002E3B33" w:rsidRDefault="0028774F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 человек</w:t>
            </w:r>
          </w:p>
        </w:tc>
        <w:tc>
          <w:tcPr>
            <w:tcW w:w="3481" w:type="dxa"/>
            <w:gridSpan w:val="2"/>
            <w:vAlign w:val="center"/>
          </w:tcPr>
          <w:p w:rsidR="0028774F" w:rsidRPr="002E3B33" w:rsidRDefault="0028774F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Администрация  и педагоги гимназии</w:t>
            </w:r>
          </w:p>
        </w:tc>
      </w:tr>
      <w:tr w:rsidR="0028774F" w:rsidTr="0028774F">
        <w:tc>
          <w:tcPr>
            <w:tcW w:w="2914" w:type="dxa"/>
            <w:shd w:val="clear" w:color="auto" w:fill="auto"/>
            <w:vAlign w:val="center"/>
          </w:tcPr>
          <w:p w:rsidR="0028774F" w:rsidRPr="002E3B33" w:rsidRDefault="0028774F" w:rsidP="0071152E">
            <w:pPr>
              <w:spacing w:before="100" w:after="0" w:line="240" w:lineRule="auto"/>
              <w:rPr>
                <w:rFonts w:ascii="Times New Roman" w:eastAsia="Open San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Этапы Великой Отечественной войны</w:t>
            </w:r>
          </w:p>
          <w:p w:rsidR="0028774F" w:rsidRPr="002E3B33" w:rsidRDefault="0028774F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 w:rsidR="0028774F" w:rsidRPr="00280BB2" w:rsidRDefault="0028774F" w:rsidP="007115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Классные руководители, библиотекарь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8774F" w:rsidRPr="002E3B33" w:rsidRDefault="0028774F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1-11 классы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28774F" w:rsidRPr="002E3B33" w:rsidRDefault="0028774F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 человек</w:t>
            </w:r>
          </w:p>
        </w:tc>
        <w:tc>
          <w:tcPr>
            <w:tcW w:w="3481" w:type="dxa"/>
            <w:gridSpan w:val="2"/>
            <w:vAlign w:val="center"/>
          </w:tcPr>
          <w:p w:rsidR="0028774F" w:rsidRPr="002E3B33" w:rsidRDefault="0028774F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 гимназии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Совет ветеранов города</w:t>
            </w:r>
          </w:p>
        </w:tc>
      </w:tr>
      <w:tr w:rsidR="0028774F" w:rsidTr="0028774F">
        <w:tc>
          <w:tcPr>
            <w:tcW w:w="2914" w:type="dxa"/>
            <w:shd w:val="clear" w:color="auto" w:fill="auto"/>
            <w:vAlign w:val="center"/>
          </w:tcPr>
          <w:p w:rsidR="0028774F" w:rsidRPr="002E3B33" w:rsidRDefault="0028774F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 в рамках акции  «Здоровье – твое богатство»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 w:rsidR="0028774F" w:rsidRPr="002E3B33" w:rsidRDefault="0028774F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Классные руководители, учителя-предметники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8774F" w:rsidRPr="002E3B33" w:rsidRDefault="0028774F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1-11 класс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28774F" w:rsidRPr="002E3B33" w:rsidRDefault="0028774F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 человека</w:t>
            </w:r>
          </w:p>
        </w:tc>
        <w:tc>
          <w:tcPr>
            <w:tcW w:w="3481" w:type="dxa"/>
            <w:gridSpan w:val="2"/>
            <w:vAlign w:val="center"/>
          </w:tcPr>
          <w:p w:rsidR="0028774F" w:rsidRPr="002E3B33" w:rsidRDefault="0028774F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Администрация  и педагоги гимназии</w:t>
            </w:r>
          </w:p>
        </w:tc>
      </w:tr>
      <w:tr w:rsidR="0028774F" w:rsidTr="0028774F">
        <w:tc>
          <w:tcPr>
            <w:tcW w:w="2914" w:type="dxa"/>
            <w:shd w:val="clear" w:color="auto" w:fill="auto"/>
            <w:vAlign w:val="center"/>
          </w:tcPr>
          <w:p w:rsidR="0028774F" w:rsidRPr="002E3B33" w:rsidRDefault="0028774F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Неделя правовых знаний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 w:rsidR="0028774F" w:rsidRPr="002E3B33" w:rsidRDefault="0028774F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Классные руководители, учителя истории и обществознания, уполномоченный по защите прав участников образовательного процесса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8774F" w:rsidRPr="002E3B33" w:rsidRDefault="0028774F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2-11 класс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28774F" w:rsidRPr="002E3B33" w:rsidRDefault="0028774F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 человек</w:t>
            </w:r>
          </w:p>
        </w:tc>
        <w:tc>
          <w:tcPr>
            <w:tcW w:w="3481" w:type="dxa"/>
            <w:gridSpan w:val="2"/>
            <w:vAlign w:val="center"/>
          </w:tcPr>
          <w:p w:rsidR="0028774F" w:rsidRPr="002E3B33" w:rsidRDefault="0028774F" w:rsidP="0071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Администрация  и педагоги гимназии, представители прокуратуры</w:t>
            </w:r>
          </w:p>
        </w:tc>
      </w:tr>
    </w:tbl>
    <w:p w:rsidR="001A2E50" w:rsidRPr="00C600B8" w:rsidRDefault="001A2E50" w:rsidP="00C600B8">
      <w:pPr>
        <w:spacing w:after="0" w:line="240" w:lineRule="auto"/>
        <w:ind w:right="-567"/>
        <w:rPr>
          <w:rFonts w:ascii="Times New Roman" w:eastAsia="Calibri" w:hAnsi="Times New Roman" w:cs="Times New Roman"/>
          <w:sz w:val="24"/>
          <w:szCs w:val="24"/>
        </w:rPr>
        <w:sectPr w:rsidR="001A2E50" w:rsidRPr="00C600B8" w:rsidSect="00C600B8">
          <w:pgSz w:w="16838" w:h="11906" w:orient="landscape"/>
          <w:pgMar w:top="1134" w:right="1134" w:bottom="2127" w:left="1134" w:header="709" w:footer="709" w:gutter="0"/>
          <w:cols w:space="708"/>
          <w:docGrid w:linePitch="360"/>
        </w:sectPr>
      </w:pPr>
    </w:p>
    <w:p w:rsidR="00751B54" w:rsidRDefault="00751B54" w:rsidP="00634EB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1B54" w:rsidRPr="00C87553" w:rsidRDefault="00751B54" w:rsidP="00751B54">
      <w:pPr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</w:p>
    <w:p w:rsidR="005F53AA" w:rsidRPr="00210BC6" w:rsidRDefault="00751B54" w:rsidP="00427B99">
      <w:pPr>
        <w:spacing w:after="0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3AA">
        <w:rPr>
          <w:rFonts w:ascii="Times New Roman" w:eastAsia="Calibri" w:hAnsi="Times New Roman" w:cs="Times New Roman"/>
          <w:sz w:val="24"/>
          <w:szCs w:val="24"/>
        </w:rPr>
        <w:t>Уровень реализации планов воспитательной работы</w:t>
      </w:r>
      <w:r w:rsidR="00451D86" w:rsidRPr="005F53AA">
        <w:rPr>
          <w:rFonts w:ascii="Times New Roman" w:eastAsia="Calibri" w:hAnsi="Times New Roman" w:cs="Times New Roman"/>
          <w:sz w:val="24"/>
          <w:szCs w:val="24"/>
        </w:rPr>
        <w:t xml:space="preserve"> классных руководителей достаточно высокий</w:t>
      </w:r>
      <w:r w:rsidR="005F53AA" w:rsidRPr="005F53AA">
        <w:rPr>
          <w:rFonts w:ascii="Times New Roman" w:eastAsia="Calibri" w:hAnsi="Times New Roman" w:cs="Times New Roman"/>
          <w:sz w:val="24"/>
          <w:szCs w:val="24"/>
        </w:rPr>
        <w:t>, хотя есть классные руководители, испытывавшие трудности</w:t>
      </w:r>
      <w:r w:rsidR="005F53AA" w:rsidRPr="005F53AA">
        <w:rPr>
          <w:rFonts w:ascii="Times New Roman" w:eastAsia="Calibri" w:hAnsi="Times New Roman" w:cs="Times New Roman"/>
          <w:sz w:val="24"/>
          <w:szCs w:val="24"/>
          <w:u w:val="single"/>
        </w:rPr>
        <w:t>:  в п</w:t>
      </w:r>
      <w:r w:rsidR="005F53AA" w:rsidRPr="005F53AA">
        <w:rPr>
          <w:rFonts w:ascii="Times New Roman" w:hAnsi="Times New Roman" w:cs="Times New Roman"/>
          <w:sz w:val="24"/>
          <w:szCs w:val="24"/>
          <w:u w:val="single"/>
        </w:rPr>
        <w:t>ланировании  воспитательной деятельности в классном коллективе</w:t>
      </w:r>
      <w:r w:rsidR="005F53AA" w:rsidRPr="005F53AA">
        <w:rPr>
          <w:rFonts w:ascii="Times New Roman" w:hAnsi="Times New Roman" w:cs="Times New Roman"/>
          <w:sz w:val="24"/>
          <w:szCs w:val="24"/>
        </w:rPr>
        <w:t xml:space="preserve"> ( нет планов воспитательной работы у 12 классных руководителей)</w:t>
      </w:r>
      <w:r w:rsidR="005F53AA">
        <w:rPr>
          <w:rFonts w:ascii="Times New Roman" w:hAnsi="Times New Roman" w:cs="Times New Roman"/>
          <w:sz w:val="24"/>
          <w:szCs w:val="24"/>
        </w:rPr>
        <w:t xml:space="preserve">, </w:t>
      </w:r>
      <w:r w:rsidR="005F53AA" w:rsidRPr="005F53AA">
        <w:rPr>
          <w:rFonts w:ascii="Times New Roman" w:hAnsi="Times New Roman" w:cs="Times New Roman"/>
          <w:sz w:val="24"/>
          <w:szCs w:val="24"/>
        </w:rPr>
        <w:t xml:space="preserve"> </w:t>
      </w:r>
      <w:r w:rsidR="005F53AA" w:rsidRPr="005F53AA">
        <w:rPr>
          <w:rFonts w:ascii="Times New Roman" w:hAnsi="Times New Roman" w:cs="Times New Roman"/>
          <w:sz w:val="24"/>
          <w:szCs w:val="24"/>
          <w:u w:val="single"/>
        </w:rPr>
        <w:t>слабый внутришкольный контроль за воспитательной деятельностью в классном коллективе</w:t>
      </w:r>
      <w:r w:rsidR="005F53AA">
        <w:rPr>
          <w:rFonts w:ascii="Times New Roman" w:hAnsi="Times New Roman" w:cs="Times New Roman"/>
          <w:sz w:val="24"/>
          <w:szCs w:val="24"/>
        </w:rPr>
        <w:t xml:space="preserve"> (не предоставлена индивидуальная профилактическая работа 13 классных руководителей), </w:t>
      </w:r>
      <w:r w:rsidR="005F53AA" w:rsidRPr="005F53AA">
        <w:rPr>
          <w:rFonts w:ascii="Times New Roman" w:hAnsi="Times New Roman" w:cs="Times New Roman"/>
          <w:sz w:val="24"/>
          <w:szCs w:val="24"/>
          <w:u w:val="single"/>
        </w:rPr>
        <w:t>анализ воспитательной деятельности в классном коллективе</w:t>
      </w:r>
      <w:r w:rsidR="005F53AA">
        <w:rPr>
          <w:rFonts w:ascii="Times New Roman" w:hAnsi="Times New Roman" w:cs="Times New Roman"/>
          <w:sz w:val="24"/>
          <w:szCs w:val="24"/>
        </w:rPr>
        <w:t xml:space="preserve"> (не предоставили 11 классных руководителей, </w:t>
      </w:r>
      <w:r w:rsidR="005F53AA" w:rsidRPr="00210BC6">
        <w:rPr>
          <w:rFonts w:ascii="Times New Roman" w:hAnsi="Times New Roman" w:cs="Times New Roman"/>
          <w:sz w:val="24"/>
          <w:szCs w:val="24"/>
          <w:u w:val="single"/>
        </w:rPr>
        <w:t>определение уровня воспитанности учащихся</w:t>
      </w:r>
      <w:r w:rsidR="00210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0BC6" w:rsidRPr="00210BC6">
        <w:rPr>
          <w:rFonts w:ascii="Times New Roman" w:hAnsi="Times New Roman" w:cs="Times New Roman"/>
          <w:sz w:val="24"/>
          <w:szCs w:val="24"/>
        </w:rPr>
        <w:t xml:space="preserve">(не предоставили </w:t>
      </w:r>
      <w:r w:rsidR="00210BC6">
        <w:rPr>
          <w:rFonts w:ascii="Times New Roman" w:hAnsi="Times New Roman" w:cs="Times New Roman"/>
          <w:sz w:val="24"/>
          <w:szCs w:val="24"/>
        </w:rPr>
        <w:t xml:space="preserve"> 16 классных руководителей)</w:t>
      </w:r>
      <w:r w:rsidR="00AC64EA">
        <w:rPr>
          <w:rFonts w:ascii="Times New Roman" w:hAnsi="Times New Roman" w:cs="Times New Roman"/>
          <w:sz w:val="24"/>
          <w:szCs w:val="24"/>
        </w:rPr>
        <w:t>.</w:t>
      </w:r>
    </w:p>
    <w:p w:rsidR="00751B54" w:rsidRPr="00AC64EA" w:rsidRDefault="00751B54" w:rsidP="00751B5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C64EA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</w:t>
      </w:r>
      <w:r w:rsidRPr="00AC64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</w:p>
    <w:tbl>
      <w:tblPr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4178"/>
        <w:gridCol w:w="1594"/>
        <w:gridCol w:w="1828"/>
        <w:gridCol w:w="1057"/>
        <w:gridCol w:w="942"/>
      </w:tblGrid>
      <w:tr w:rsidR="00751B54" w:rsidRPr="00751B54" w:rsidTr="00743FEA">
        <w:tc>
          <w:tcPr>
            <w:tcW w:w="652" w:type="dxa"/>
            <w:vMerge w:val="restart"/>
          </w:tcPr>
          <w:p w:rsidR="00751B54" w:rsidRPr="00751B54" w:rsidRDefault="00751B5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51B54" w:rsidRPr="00751B54" w:rsidRDefault="00751B5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78" w:type="dxa"/>
            <w:vMerge w:val="restart"/>
          </w:tcPr>
          <w:p w:rsidR="00751B54" w:rsidRPr="00751B54" w:rsidRDefault="00751B5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1594" w:type="dxa"/>
            <w:vMerge w:val="restart"/>
          </w:tcPr>
          <w:p w:rsidR="00751B54" w:rsidRPr="00751B54" w:rsidRDefault="00751B5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gridSpan w:val="3"/>
          </w:tcPr>
          <w:p w:rsidR="00751B54" w:rsidRPr="00751B54" w:rsidRDefault="00751B5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</w:tr>
      <w:tr w:rsidR="00751B54" w:rsidRPr="00751B54" w:rsidTr="00743FEA">
        <w:tc>
          <w:tcPr>
            <w:tcW w:w="652" w:type="dxa"/>
            <w:vMerge/>
          </w:tcPr>
          <w:p w:rsidR="00751B54" w:rsidRPr="00751B54" w:rsidRDefault="00751B5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Merge/>
          </w:tcPr>
          <w:p w:rsidR="00751B54" w:rsidRPr="00751B54" w:rsidRDefault="00751B5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751B54" w:rsidRPr="00751B54" w:rsidRDefault="00751B5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51B54" w:rsidRPr="00751B54" w:rsidRDefault="00751B5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57" w:type="dxa"/>
          </w:tcPr>
          <w:p w:rsidR="00751B54" w:rsidRPr="00751B54" w:rsidRDefault="00751B5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42" w:type="dxa"/>
          </w:tcPr>
          <w:p w:rsidR="00751B54" w:rsidRPr="00751B54" w:rsidRDefault="00751B5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751B54" w:rsidRPr="00751B54" w:rsidTr="00743FEA">
        <w:tc>
          <w:tcPr>
            <w:tcW w:w="652" w:type="dxa"/>
          </w:tcPr>
          <w:p w:rsidR="00751B54" w:rsidRPr="00751B54" w:rsidRDefault="00751B54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178" w:type="dxa"/>
          </w:tcPr>
          <w:p w:rsidR="00751B54" w:rsidRPr="00751B54" w:rsidRDefault="00743FEA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Макарова Людмила Васильевна</w:t>
            </w:r>
          </w:p>
        </w:tc>
        <w:tc>
          <w:tcPr>
            <w:tcW w:w="1594" w:type="dxa"/>
          </w:tcPr>
          <w:p w:rsidR="00751B54" w:rsidRPr="00751B54" w:rsidRDefault="00751B5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28" w:type="dxa"/>
            <w:shd w:val="clear" w:color="auto" w:fill="FFFF00"/>
          </w:tcPr>
          <w:p w:rsidR="00751B54" w:rsidRPr="00751B54" w:rsidRDefault="00751B5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751B54" w:rsidRPr="00751B54" w:rsidRDefault="00751B54" w:rsidP="00751B54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751B54" w:rsidRPr="00751B54" w:rsidRDefault="00751B5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3FEA" w:rsidRPr="00751B54" w:rsidTr="00743FEA">
        <w:tc>
          <w:tcPr>
            <w:tcW w:w="652" w:type="dxa"/>
          </w:tcPr>
          <w:p w:rsidR="00743FEA" w:rsidRPr="00751B54" w:rsidRDefault="00743FEA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178" w:type="dxa"/>
          </w:tcPr>
          <w:p w:rsidR="00743FEA" w:rsidRPr="00751B54" w:rsidRDefault="00743FEA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Белякова Алла Юрьевна</w:t>
            </w:r>
          </w:p>
        </w:tc>
        <w:tc>
          <w:tcPr>
            <w:tcW w:w="1594" w:type="dxa"/>
          </w:tcPr>
          <w:p w:rsidR="00743FEA" w:rsidRPr="00751B54" w:rsidRDefault="00743FEA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28" w:type="dxa"/>
            <w:shd w:val="clear" w:color="auto" w:fill="FFFF00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743FEA" w:rsidRPr="00751B54" w:rsidRDefault="00743FEA" w:rsidP="00751B54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3FEA" w:rsidRPr="00751B54" w:rsidTr="00743FEA">
        <w:tc>
          <w:tcPr>
            <w:tcW w:w="652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178" w:type="dxa"/>
          </w:tcPr>
          <w:p w:rsidR="00743FEA" w:rsidRPr="00751B54" w:rsidRDefault="00743FEA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Телешова Елена Владимировна</w:t>
            </w:r>
          </w:p>
        </w:tc>
        <w:tc>
          <w:tcPr>
            <w:tcW w:w="1594" w:type="dxa"/>
          </w:tcPr>
          <w:p w:rsidR="00743FEA" w:rsidRPr="00751B54" w:rsidRDefault="00743FEA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828" w:type="dxa"/>
            <w:shd w:val="clear" w:color="auto" w:fill="FFFF00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743FEA" w:rsidRPr="00751B54" w:rsidRDefault="00743FEA" w:rsidP="00751B54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3FEA" w:rsidRPr="00751B54" w:rsidTr="00743FEA">
        <w:tc>
          <w:tcPr>
            <w:tcW w:w="652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178" w:type="dxa"/>
          </w:tcPr>
          <w:p w:rsidR="00743FEA" w:rsidRPr="00751B54" w:rsidRDefault="00743FEA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Шерстнева Екатерина Владимировна</w:t>
            </w:r>
          </w:p>
        </w:tc>
        <w:tc>
          <w:tcPr>
            <w:tcW w:w="1594" w:type="dxa"/>
          </w:tcPr>
          <w:p w:rsidR="00743FEA" w:rsidRPr="00751B54" w:rsidRDefault="00743FEA" w:rsidP="00743F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828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00"/>
          </w:tcPr>
          <w:p w:rsidR="00743FEA" w:rsidRPr="00751B54" w:rsidRDefault="00743FEA" w:rsidP="00751B54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3FEA" w:rsidRPr="00751B54" w:rsidTr="00743FEA">
        <w:tc>
          <w:tcPr>
            <w:tcW w:w="652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178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Дорофеева Елена Алексеевна</w:t>
            </w:r>
          </w:p>
        </w:tc>
        <w:tc>
          <w:tcPr>
            <w:tcW w:w="1594" w:type="dxa"/>
          </w:tcPr>
          <w:p w:rsidR="00743FEA" w:rsidRPr="00751B54" w:rsidRDefault="00743FEA" w:rsidP="00743F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28" w:type="dxa"/>
            <w:shd w:val="clear" w:color="auto" w:fill="FFFF00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743FEA" w:rsidRPr="00751B54" w:rsidRDefault="00743FEA" w:rsidP="00751B54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3FEA" w:rsidRPr="00751B54" w:rsidTr="00743FEA">
        <w:tc>
          <w:tcPr>
            <w:tcW w:w="652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178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Дозорова Елена Алексеевна</w:t>
            </w:r>
          </w:p>
        </w:tc>
        <w:tc>
          <w:tcPr>
            <w:tcW w:w="1594" w:type="dxa"/>
          </w:tcPr>
          <w:p w:rsidR="00743FEA" w:rsidRPr="00751B54" w:rsidRDefault="00743FEA" w:rsidP="00743F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28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00"/>
          </w:tcPr>
          <w:p w:rsidR="00743FEA" w:rsidRPr="00751B54" w:rsidRDefault="00743FEA" w:rsidP="00751B54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3FEA" w:rsidRPr="00751B54" w:rsidTr="00743FEA">
        <w:tc>
          <w:tcPr>
            <w:tcW w:w="652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178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Максимова Мария Артемовна</w:t>
            </w:r>
          </w:p>
        </w:tc>
        <w:tc>
          <w:tcPr>
            <w:tcW w:w="1594" w:type="dxa"/>
          </w:tcPr>
          <w:p w:rsidR="00743FEA" w:rsidRPr="00751B54" w:rsidRDefault="00743FEA" w:rsidP="00743F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828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00"/>
          </w:tcPr>
          <w:p w:rsidR="00743FEA" w:rsidRPr="00751B54" w:rsidRDefault="00743FEA" w:rsidP="00751B54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3FEA" w:rsidRPr="00751B54" w:rsidTr="00743FEA">
        <w:tc>
          <w:tcPr>
            <w:tcW w:w="652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178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Беспалова Елена Борисовна</w:t>
            </w:r>
          </w:p>
        </w:tc>
        <w:tc>
          <w:tcPr>
            <w:tcW w:w="1594" w:type="dxa"/>
          </w:tcPr>
          <w:p w:rsidR="00743FEA" w:rsidRPr="00751B54" w:rsidRDefault="00743FEA" w:rsidP="00743F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28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00"/>
          </w:tcPr>
          <w:p w:rsidR="00743FEA" w:rsidRPr="00751B54" w:rsidRDefault="00743FEA" w:rsidP="00751B54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3FEA" w:rsidRPr="00751B54" w:rsidTr="00743FEA">
        <w:tc>
          <w:tcPr>
            <w:tcW w:w="652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4178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Ефремова Марина Ивановна</w:t>
            </w:r>
          </w:p>
        </w:tc>
        <w:tc>
          <w:tcPr>
            <w:tcW w:w="1594" w:type="dxa"/>
          </w:tcPr>
          <w:p w:rsidR="00743FEA" w:rsidRPr="00751B54" w:rsidRDefault="00743FEA" w:rsidP="00743F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28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00"/>
          </w:tcPr>
          <w:p w:rsidR="00743FEA" w:rsidRPr="00751B54" w:rsidRDefault="00743FEA" w:rsidP="00751B54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3FEA" w:rsidRPr="00751B54" w:rsidTr="00743FEA">
        <w:tc>
          <w:tcPr>
            <w:tcW w:w="652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4178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Гудошникова Элла Васильевна</w:t>
            </w:r>
          </w:p>
        </w:tc>
        <w:tc>
          <w:tcPr>
            <w:tcW w:w="1594" w:type="dxa"/>
          </w:tcPr>
          <w:p w:rsidR="00743FEA" w:rsidRPr="00751B54" w:rsidRDefault="00743FEA" w:rsidP="00743F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828" w:type="dxa"/>
            <w:shd w:val="clear" w:color="auto" w:fill="FFFF00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743FEA" w:rsidRPr="00751B54" w:rsidRDefault="00743FEA" w:rsidP="00751B54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3FEA" w:rsidRPr="00751B54" w:rsidTr="00743FEA">
        <w:tc>
          <w:tcPr>
            <w:tcW w:w="652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4178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Репко Татьяна Олеговна</w:t>
            </w:r>
          </w:p>
        </w:tc>
        <w:tc>
          <w:tcPr>
            <w:tcW w:w="1594" w:type="dxa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28" w:type="dxa"/>
            <w:shd w:val="clear" w:color="auto" w:fill="FFFF00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743FEA" w:rsidRPr="00751B54" w:rsidRDefault="00743FEA" w:rsidP="00751B54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3FEA" w:rsidRPr="00751B54" w:rsidTr="00743FEA">
        <w:tc>
          <w:tcPr>
            <w:tcW w:w="652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4178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Марушкина Юлия Александровна</w:t>
            </w:r>
          </w:p>
        </w:tc>
        <w:tc>
          <w:tcPr>
            <w:tcW w:w="1594" w:type="dxa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28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00"/>
          </w:tcPr>
          <w:p w:rsidR="00743FEA" w:rsidRPr="00751B54" w:rsidRDefault="00743FEA" w:rsidP="00751B54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3FEA" w:rsidRPr="00751B54" w:rsidTr="00743FEA">
        <w:tc>
          <w:tcPr>
            <w:tcW w:w="652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4178" w:type="dxa"/>
          </w:tcPr>
          <w:p w:rsidR="00743FEA" w:rsidRPr="00751B54" w:rsidRDefault="00743FEA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Троицкая Светлана Вячеславовна</w:t>
            </w:r>
          </w:p>
        </w:tc>
        <w:tc>
          <w:tcPr>
            <w:tcW w:w="1594" w:type="dxa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28" w:type="dxa"/>
            <w:shd w:val="clear" w:color="auto" w:fill="FFFF00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743FEA" w:rsidRPr="00751B54" w:rsidRDefault="00743FEA" w:rsidP="00751B54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3FEA" w:rsidRPr="00751B54" w:rsidTr="00743FEA">
        <w:tc>
          <w:tcPr>
            <w:tcW w:w="652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4178" w:type="dxa"/>
          </w:tcPr>
          <w:p w:rsidR="00743FEA" w:rsidRPr="00751B54" w:rsidRDefault="00743FEA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Антонова Ольга Алексеевна</w:t>
            </w:r>
          </w:p>
        </w:tc>
        <w:tc>
          <w:tcPr>
            <w:tcW w:w="1594" w:type="dxa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28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00"/>
          </w:tcPr>
          <w:p w:rsidR="00743FEA" w:rsidRPr="00751B54" w:rsidRDefault="00743FEA" w:rsidP="00751B54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3FEA" w:rsidRPr="00751B54" w:rsidTr="00743FEA">
        <w:tc>
          <w:tcPr>
            <w:tcW w:w="652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4178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Паукова Ирина Витальевна</w:t>
            </w:r>
          </w:p>
        </w:tc>
        <w:tc>
          <w:tcPr>
            <w:tcW w:w="1594" w:type="dxa"/>
          </w:tcPr>
          <w:p w:rsidR="00743FEA" w:rsidRPr="00751B54" w:rsidRDefault="00743FEA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28" w:type="dxa"/>
            <w:shd w:val="clear" w:color="auto" w:fill="FFFF00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743FEA" w:rsidRPr="00751B54" w:rsidRDefault="00743FEA" w:rsidP="00751B54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3FEA" w:rsidRPr="00751B54" w:rsidTr="00743FEA">
        <w:tc>
          <w:tcPr>
            <w:tcW w:w="652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4178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Ширшова Екатерина Сергеевна</w:t>
            </w:r>
          </w:p>
        </w:tc>
        <w:tc>
          <w:tcPr>
            <w:tcW w:w="1594" w:type="dxa"/>
          </w:tcPr>
          <w:p w:rsidR="00743FEA" w:rsidRPr="00751B54" w:rsidRDefault="00743FEA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28" w:type="dxa"/>
            <w:shd w:val="clear" w:color="auto" w:fill="FFFF00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743FEA" w:rsidRPr="00751B54" w:rsidRDefault="00743FEA" w:rsidP="00751B54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3FEA" w:rsidRPr="00751B54" w:rsidTr="00743FEA">
        <w:tc>
          <w:tcPr>
            <w:tcW w:w="652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4178" w:type="dxa"/>
          </w:tcPr>
          <w:p w:rsidR="00743FEA" w:rsidRPr="00751B54" w:rsidRDefault="00743FEA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Кутьина Людмила Ефимовна</w:t>
            </w:r>
          </w:p>
        </w:tc>
        <w:tc>
          <w:tcPr>
            <w:tcW w:w="1594" w:type="dxa"/>
          </w:tcPr>
          <w:p w:rsidR="00743FEA" w:rsidRPr="00751B54" w:rsidRDefault="00743FEA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28" w:type="dxa"/>
            <w:shd w:val="clear" w:color="auto" w:fill="FFFF00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743FEA" w:rsidRPr="00751B54" w:rsidRDefault="00743FEA" w:rsidP="00751B54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3FEA" w:rsidRPr="00751B54" w:rsidTr="00743FEA">
        <w:tc>
          <w:tcPr>
            <w:tcW w:w="652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4178" w:type="dxa"/>
          </w:tcPr>
          <w:p w:rsidR="00743FEA" w:rsidRPr="00751B54" w:rsidRDefault="00743FEA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Гребенюк Наталья Юрьевна</w:t>
            </w:r>
          </w:p>
        </w:tc>
        <w:tc>
          <w:tcPr>
            <w:tcW w:w="1594" w:type="dxa"/>
          </w:tcPr>
          <w:p w:rsidR="00743FEA" w:rsidRPr="00751B54" w:rsidRDefault="00743FEA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28" w:type="dxa"/>
            <w:shd w:val="clear" w:color="auto" w:fill="FFFF00"/>
          </w:tcPr>
          <w:p w:rsidR="00743FEA" w:rsidRPr="00751B54" w:rsidRDefault="00743FEA" w:rsidP="00751B54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3FEA" w:rsidRPr="00751B54" w:rsidTr="00743FEA">
        <w:tc>
          <w:tcPr>
            <w:tcW w:w="652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19</w:t>
            </w:r>
          </w:p>
        </w:tc>
        <w:tc>
          <w:tcPr>
            <w:tcW w:w="4178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Хлопцова Наталья Александровна</w:t>
            </w:r>
          </w:p>
        </w:tc>
        <w:tc>
          <w:tcPr>
            <w:tcW w:w="1594" w:type="dxa"/>
          </w:tcPr>
          <w:p w:rsidR="00743FEA" w:rsidRPr="00751B54" w:rsidRDefault="00743FEA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28" w:type="dxa"/>
            <w:shd w:val="clear" w:color="auto" w:fill="FFFF00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743FEA" w:rsidRPr="00751B54" w:rsidRDefault="00743FEA" w:rsidP="00751B54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3FEA" w:rsidRPr="00751B54" w:rsidTr="00743FEA">
        <w:tc>
          <w:tcPr>
            <w:tcW w:w="652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4178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Ковылина Надежда Валентиновна</w:t>
            </w:r>
          </w:p>
        </w:tc>
        <w:tc>
          <w:tcPr>
            <w:tcW w:w="1594" w:type="dxa"/>
          </w:tcPr>
          <w:p w:rsidR="00743FEA" w:rsidRPr="00751B54" w:rsidRDefault="00743FEA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28" w:type="dxa"/>
            <w:shd w:val="clear" w:color="auto" w:fill="FFFF00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3FEA" w:rsidRPr="00751B54" w:rsidTr="00743FEA">
        <w:tc>
          <w:tcPr>
            <w:tcW w:w="652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4178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Эпельбаум Ольга Анатольевна</w:t>
            </w:r>
          </w:p>
        </w:tc>
        <w:tc>
          <w:tcPr>
            <w:tcW w:w="1594" w:type="dxa"/>
          </w:tcPr>
          <w:p w:rsidR="00743FEA" w:rsidRPr="00751B54" w:rsidRDefault="00743FEA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28" w:type="dxa"/>
            <w:shd w:val="clear" w:color="auto" w:fill="FFFF00"/>
          </w:tcPr>
          <w:p w:rsidR="00743FEA" w:rsidRPr="00751B54" w:rsidRDefault="00743FEA" w:rsidP="00751B54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3FEA" w:rsidRPr="00751B54" w:rsidTr="00743FEA">
        <w:tc>
          <w:tcPr>
            <w:tcW w:w="652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4178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Зорина Ольга Вячеславовна</w:t>
            </w:r>
          </w:p>
        </w:tc>
        <w:tc>
          <w:tcPr>
            <w:tcW w:w="1594" w:type="dxa"/>
          </w:tcPr>
          <w:p w:rsidR="00743FEA" w:rsidRPr="00751B54" w:rsidRDefault="00743FEA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28" w:type="dxa"/>
            <w:shd w:val="clear" w:color="auto" w:fill="FFFF00"/>
          </w:tcPr>
          <w:p w:rsidR="00743FEA" w:rsidRPr="00751B54" w:rsidRDefault="00743FEA" w:rsidP="00751B54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3FEA" w:rsidRPr="00751B54" w:rsidTr="00743FEA">
        <w:tc>
          <w:tcPr>
            <w:tcW w:w="652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4178" w:type="dxa"/>
          </w:tcPr>
          <w:p w:rsidR="00743FEA" w:rsidRPr="00751B54" w:rsidRDefault="00743FEA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Манаенкова Светлана Алексеевна</w:t>
            </w:r>
          </w:p>
        </w:tc>
        <w:tc>
          <w:tcPr>
            <w:tcW w:w="1594" w:type="dxa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28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00"/>
          </w:tcPr>
          <w:p w:rsidR="00743FEA" w:rsidRPr="00751B54" w:rsidRDefault="00743FEA" w:rsidP="00751B54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3FEA" w:rsidRPr="00751B54" w:rsidTr="00743FEA">
        <w:tc>
          <w:tcPr>
            <w:tcW w:w="652" w:type="dxa"/>
          </w:tcPr>
          <w:p w:rsidR="00743FEA" w:rsidRPr="00751B54" w:rsidRDefault="00743FEA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4178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Марина Юрьевна</w:t>
            </w:r>
          </w:p>
        </w:tc>
        <w:tc>
          <w:tcPr>
            <w:tcW w:w="1594" w:type="dxa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28" w:type="dxa"/>
            <w:shd w:val="clear" w:color="auto" w:fill="auto"/>
          </w:tcPr>
          <w:p w:rsidR="00743FEA" w:rsidRPr="00751B54" w:rsidRDefault="00743FEA" w:rsidP="00751B54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00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FEA" w:rsidRPr="00751B54" w:rsidTr="00743FEA">
        <w:tc>
          <w:tcPr>
            <w:tcW w:w="652" w:type="dxa"/>
          </w:tcPr>
          <w:p w:rsidR="00743FEA" w:rsidRPr="00751B54" w:rsidRDefault="00743FEA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4178" w:type="dxa"/>
          </w:tcPr>
          <w:p w:rsidR="00743FEA" w:rsidRPr="00751B54" w:rsidRDefault="00743FEA" w:rsidP="00E00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Мокина Ирина Михайловна</w:t>
            </w:r>
          </w:p>
        </w:tc>
        <w:tc>
          <w:tcPr>
            <w:tcW w:w="1594" w:type="dxa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28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00"/>
          </w:tcPr>
          <w:p w:rsidR="00743FEA" w:rsidRPr="00751B54" w:rsidRDefault="00743FEA" w:rsidP="00751B54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743FEA" w:rsidRPr="00751B54" w:rsidRDefault="00743FE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64EA" w:rsidRDefault="00AC64EA" w:rsidP="00751B54">
      <w:pPr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751B54" w:rsidRPr="00AC64EA" w:rsidRDefault="00751B54" w:rsidP="00751B5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4EA">
        <w:rPr>
          <w:rFonts w:ascii="Times New Roman" w:eastAsia="Calibri" w:hAnsi="Times New Roman" w:cs="Times New Roman"/>
          <w:sz w:val="24"/>
          <w:szCs w:val="24"/>
        </w:rPr>
        <w:t>Анализ количественного соотношения воспитательных мероприятий в классе:</w:t>
      </w:r>
    </w:p>
    <w:p w:rsidR="000F4508" w:rsidRPr="00C81974" w:rsidRDefault="000F4508" w:rsidP="000F4508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81974">
        <w:rPr>
          <w:rFonts w:ascii="Times New Roman" w:eastAsia="Calibri" w:hAnsi="Times New Roman" w:cs="Times New Roman"/>
          <w:b/>
          <w:sz w:val="20"/>
          <w:szCs w:val="20"/>
        </w:rPr>
        <w:t xml:space="preserve">Таблица </w:t>
      </w:r>
      <w:r w:rsidRPr="00C81974">
        <w:rPr>
          <w:rFonts w:ascii="Times New Roman" w:eastAsia="Calibri" w:hAnsi="Times New Roman" w:cs="Times New Roman"/>
          <w:b/>
          <w:sz w:val="20"/>
          <w:szCs w:val="20"/>
          <w:lang w:val="en-US"/>
        </w:rPr>
        <w:t>5</w:t>
      </w:r>
      <w:r w:rsidRPr="00C81974">
        <w:rPr>
          <w:rFonts w:ascii="Times New Roman" w:eastAsia="Calibri" w:hAnsi="Times New Roman" w:cs="Times New Roman"/>
          <w:b/>
          <w:sz w:val="20"/>
          <w:szCs w:val="20"/>
        </w:rPr>
        <w:t>.1</w:t>
      </w:r>
    </w:p>
    <w:tbl>
      <w:tblPr>
        <w:tblW w:w="126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774"/>
        <w:gridCol w:w="774"/>
        <w:gridCol w:w="928"/>
        <w:gridCol w:w="1239"/>
      </w:tblGrid>
      <w:tr w:rsidR="000F4508" w:rsidRPr="00C81974" w:rsidTr="00E00D05">
        <w:trPr>
          <w:trHeight w:val="467"/>
        </w:trPr>
        <w:tc>
          <w:tcPr>
            <w:tcW w:w="3407" w:type="dxa"/>
            <w:gridSpan w:val="2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61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61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619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1в</w:t>
            </w:r>
          </w:p>
        </w:tc>
        <w:tc>
          <w:tcPr>
            <w:tcW w:w="619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1Г</w:t>
            </w:r>
          </w:p>
        </w:tc>
        <w:tc>
          <w:tcPr>
            <w:tcW w:w="61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61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619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619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61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774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774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928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123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0F4508" w:rsidRPr="00C81974" w:rsidTr="00E00D05">
        <w:trPr>
          <w:trHeight w:val="485"/>
        </w:trPr>
        <w:tc>
          <w:tcPr>
            <w:tcW w:w="1418" w:type="dxa"/>
            <w:vMerge w:val="restart"/>
            <w:shd w:val="clear" w:color="auto" w:fill="auto"/>
          </w:tcPr>
          <w:p w:rsidR="000F4508" w:rsidRPr="00C81974" w:rsidRDefault="000F4508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часы</w:t>
            </w:r>
          </w:p>
        </w:tc>
        <w:tc>
          <w:tcPr>
            <w:tcW w:w="1989" w:type="dxa"/>
            <w:shd w:val="clear" w:color="auto" w:fill="auto"/>
          </w:tcPr>
          <w:p w:rsidR="000F4508" w:rsidRPr="00C81974" w:rsidRDefault="000F4508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тематические</w:t>
            </w:r>
          </w:p>
        </w:tc>
        <w:tc>
          <w:tcPr>
            <w:tcW w:w="61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9" w:type="dxa"/>
            <w:shd w:val="clear" w:color="auto" w:fill="auto"/>
          </w:tcPr>
          <w:p w:rsidR="000F4508" w:rsidRPr="00C81974" w:rsidRDefault="000F4508" w:rsidP="00E00D0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9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9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9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9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74" w:type="dxa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74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3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</w:t>
            </w:r>
          </w:p>
        </w:tc>
      </w:tr>
      <w:tr w:rsidR="000F4508" w:rsidRPr="00C81974" w:rsidTr="00E00D05">
        <w:trPr>
          <w:trHeight w:val="484"/>
        </w:trPr>
        <w:tc>
          <w:tcPr>
            <w:tcW w:w="1418" w:type="dxa"/>
            <w:vMerge/>
            <w:shd w:val="clear" w:color="auto" w:fill="auto"/>
          </w:tcPr>
          <w:p w:rsidR="000F4508" w:rsidRPr="00C81974" w:rsidRDefault="000F4508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0F4508" w:rsidRPr="00C81974" w:rsidRDefault="000F4508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61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19" w:type="dxa"/>
            <w:shd w:val="clear" w:color="auto" w:fill="auto"/>
          </w:tcPr>
          <w:p w:rsidR="000F4508" w:rsidRPr="00C81974" w:rsidRDefault="000F4508" w:rsidP="00E00D0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19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19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1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19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19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1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1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74" w:type="dxa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74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28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3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0F4508" w:rsidRPr="00C81974" w:rsidTr="00E00D05">
        <w:trPr>
          <w:trHeight w:val="485"/>
        </w:trPr>
        <w:tc>
          <w:tcPr>
            <w:tcW w:w="1418" w:type="dxa"/>
            <w:vMerge w:val="restart"/>
            <w:shd w:val="clear" w:color="auto" w:fill="auto"/>
          </w:tcPr>
          <w:p w:rsidR="000F4508" w:rsidRPr="00C81974" w:rsidRDefault="000F4508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989" w:type="dxa"/>
            <w:shd w:val="clear" w:color="auto" w:fill="auto"/>
          </w:tcPr>
          <w:p w:rsidR="000F4508" w:rsidRPr="00C81974" w:rsidRDefault="000F4508" w:rsidP="00E00D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Организованные классным руководителем</w:t>
            </w:r>
          </w:p>
        </w:tc>
        <w:tc>
          <w:tcPr>
            <w:tcW w:w="61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9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9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9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9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4" w:type="dxa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28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3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0F4508" w:rsidRPr="00C81974" w:rsidTr="00E00D05">
        <w:trPr>
          <w:trHeight w:val="484"/>
        </w:trPr>
        <w:tc>
          <w:tcPr>
            <w:tcW w:w="1418" w:type="dxa"/>
            <w:vMerge/>
            <w:shd w:val="clear" w:color="auto" w:fill="auto"/>
          </w:tcPr>
          <w:p w:rsidR="000F4508" w:rsidRPr="00C81974" w:rsidRDefault="000F4508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0F4508" w:rsidRPr="00C81974" w:rsidRDefault="000F4508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sz w:val="20"/>
                <w:szCs w:val="20"/>
              </w:rPr>
              <w:t>общешкольные</w:t>
            </w:r>
          </w:p>
        </w:tc>
        <w:tc>
          <w:tcPr>
            <w:tcW w:w="61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1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19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19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1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19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19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1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1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74" w:type="dxa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74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28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3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F4508" w:rsidRPr="00C81974" w:rsidTr="00E00D05">
        <w:trPr>
          <w:trHeight w:val="297"/>
        </w:trPr>
        <w:tc>
          <w:tcPr>
            <w:tcW w:w="3407" w:type="dxa"/>
            <w:gridSpan w:val="2"/>
            <w:shd w:val="clear" w:color="auto" w:fill="auto"/>
          </w:tcPr>
          <w:p w:rsidR="000F4508" w:rsidRPr="00C81974" w:rsidRDefault="000F4508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sz w:val="20"/>
                <w:szCs w:val="20"/>
              </w:rPr>
              <w:t>походы, поездки, экскурсии</w:t>
            </w:r>
          </w:p>
        </w:tc>
        <w:tc>
          <w:tcPr>
            <w:tcW w:w="61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9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9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9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9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74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74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8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39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</w:t>
            </w:r>
          </w:p>
        </w:tc>
      </w:tr>
    </w:tbl>
    <w:p w:rsidR="000F4508" w:rsidRPr="00C81974" w:rsidRDefault="000F4508" w:rsidP="000F4508">
      <w:pPr>
        <w:spacing w:after="0"/>
        <w:jc w:val="both"/>
        <w:rPr>
          <w:rFonts w:ascii="Times New Roman" w:eastAsia="Calibri" w:hAnsi="Times New Roman" w:cs="Times New Roman"/>
          <w:b/>
          <w:color w:val="C00000"/>
          <w:sz w:val="20"/>
          <w:szCs w:val="20"/>
        </w:rPr>
      </w:pPr>
    </w:p>
    <w:p w:rsidR="000F4508" w:rsidRPr="00C81974" w:rsidRDefault="000F4508" w:rsidP="000F450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81974">
        <w:rPr>
          <w:rFonts w:ascii="Times New Roman" w:eastAsia="Calibri" w:hAnsi="Times New Roman" w:cs="Times New Roman"/>
          <w:b/>
          <w:sz w:val="20"/>
          <w:szCs w:val="20"/>
        </w:rPr>
        <w:t xml:space="preserve">Таблица </w:t>
      </w:r>
      <w:r w:rsidRPr="00C81974">
        <w:rPr>
          <w:rFonts w:ascii="Times New Roman" w:eastAsia="Calibri" w:hAnsi="Times New Roman" w:cs="Times New Roman"/>
          <w:b/>
          <w:sz w:val="20"/>
          <w:szCs w:val="20"/>
          <w:lang w:val="en-US"/>
        </w:rPr>
        <w:t>5</w:t>
      </w:r>
      <w:r w:rsidRPr="00C81974">
        <w:rPr>
          <w:rFonts w:ascii="Times New Roman" w:eastAsia="Calibri" w:hAnsi="Times New Roman" w:cs="Times New Roman"/>
          <w:b/>
          <w:sz w:val="20"/>
          <w:szCs w:val="20"/>
        </w:rPr>
        <w:t>.2</w:t>
      </w:r>
    </w:p>
    <w:tbl>
      <w:tblPr>
        <w:tblW w:w="12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02"/>
        <w:gridCol w:w="828"/>
        <w:gridCol w:w="828"/>
        <w:gridCol w:w="828"/>
        <w:gridCol w:w="1035"/>
        <w:gridCol w:w="1035"/>
        <w:gridCol w:w="1035"/>
        <w:gridCol w:w="1381"/>
        <w:gridCol w:w="1106"/>
        <w:gridCol w:w="1032"/>
      </w:tblGrid>
      <w:tr w:rsidR="000F4508" w:rsidRPr="00C81974" w:rsidTr="00E00D05">
        <w:trPr>
          <w:trHeight w:val="303"/>
        </w:trPr>
        <w:tc>
          <w:tcPr>
            <w:tcW w:w="3520" w:type="dxa"/>
            <w:gridSpan w:val="2"/>
            <w:shd w:val="clear" w:color="auto" w:fill="auto"/>
          </w:tcPr>
          <w:p w:rsidR="000F4508" w:rsidRPr="00C81974" w:rsidRDefault="000F4508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828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828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828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035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035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35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381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106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032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0F4508" w:rsidRPr="00C81974" w:rsidTr="00E00D05">
        <w:trPr>
          <w:trHeight w:val="620"/>
        </w:trPr>
        <w:tc>
          <w:tcPr>
            <w:tcW w:w="1418" w:type="dxa"/>
            <w:vMerge w:val="restart"/>
            <w:shd w:val="clear" w:color="auto" w:fill="auto"/>
          </w:tcPr>
          <w:p w:rsidR="000F4508" w:rsidRPr="00C81974" w:rsidRDefault="000F4508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часы</w:t>
            </w:r>
          </w:p>
        </w:tc>
        <w:tc>
          <w:tcPr>
            <w:tcW w:w="2102" w:type="dxa"/>
            <w:shd w:val="clear" w:color="auto" w:fill="auto"/>
          </w:tcPr>
          <w:p w:rsidR="000F4508" w:rsidRPr="00C81974" w:rsidRDefault="000F4508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тематические</w:t>
            </w:r>
          </w:p>
        </w:tc>
        <w:tc>
          <w:tcPr>
            <w:tcW w:w="828" w:type="dxa"/>
            <w:shd w:val="clear" w:color="auto" w:fill="auto"/>
          </w:tcPr>
          <w:p w:rsidR="000F4508" w:rsidRPr="00C81974" w:rsidRDefault="000F4508" w:rsidP="00E00D05">
            <w:pPr>
              <w:suppressAutoHyphens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19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28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0F4508" w:rsidRPr="00C81974" w:rsidRDefault="000F4508" w:rsidP="00E00D0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35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35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35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81" w:type="dxa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06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32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0F4508" w:rsidRPr="00C81974" w:rsidTr="00E00D05">
        <w:trPr>
          <w:trHeight w:val="308"/>
        </w:trPr>
        <w:tc>
          <w:tcPr>
            <w:tcW w:w="1418" w:type="dxa"/>
            <w:vMerge/>
            <w:shd w:val="clear" w:color="auto" w:fill="auto"/>
          </w:tcPr>
          <w:p w:rsidR="000F4508" w:rsidRPr="00C81974" w:rsidRDefault="000F4508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F4508" w:rsidRPr="00C81974" w:rsidRDefault="000F4508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828" w:type="dxa"/>
            <w:shd w:val="clear" w:color="auto" w:fill="auto"/>
          </w:tcPr>
          <w:p w:rsidR="000F4508" w:rsidRPr="00C81974" w:rsidRDefault="000F4508" w:rsidP="00E00D05">
            <w:pPr>
              <w:suppressAutoHyphens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19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0F4508" w:rsidRPr="00C81974" w:rsidRDefault="000F4508" w:rsidP="00E00D0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35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35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35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06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32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0F4508" w:rsidRPr="00C81974" w:rsidTr="00E00D05">
        <w:trPr>
          <w:trHeight w:val="452"/>
        </w:trPr>
        <w:tc>
          <w:tcPr>
            <w:tcW w:w="1418" w:type="dxa"/>
            <w:vMerge w:val="restart"/>
            <w:shd w:val="clear" w:color="auto" w:fill="auto"/>
          </w:tcPr>
          <w:p w:rsidR="000F4508" w:rsidRPr="00C81974" w:rsidRDefault="000F4508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2102" w:type="dxa"/>
            <w:shd w:val="clear" w:color="auto" w:fill="auto"/>
          </w:tcPr>
          <w:p w:rsidR="000F4508" w:rsidRPr="00C81974" w:rsidRDefault="000F4508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Организованные классным руководителем</w:t>
            </w:r>
          </w:p>
        </w:tc>
        <w:tc>
          <w:tcPr>
            <w:tcW w:w="828" w:type="dxa"/>
            <w:shd w:val="clear" w:color="auto" w:fill="auto"/>
          </w:tcPr>
          <w:p w:rsidR="000F4508" w:rsidRPr="00C81974" w:rsidRDefault="000F4508" w:rsidP="00E00D05">
            <w:pPr>
              <w:suppressAutoHyphens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819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C819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828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0F4508" w:rsidRPr="00C81974" w:rsidRDefault="000F4508" w:rsidP="00E00D0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35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35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35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6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32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</w:t>
            </w:r>
          </w:p>
        </w:tc>
      </w:tr>
      <w:tr w:rsidR="000F4508" w:rsidRPr="00C81974" w:rsidTr="00E00D05">
        <w:trPr>
          <w:trHeight w:val="287"/>
        </w:trPr>
        <w:tc>
          <w:tcPr>
            <w:tcW w:w="1418" w:type="dxa"/>
            <w:vMerge/>
            <w:shd w:val="clear" w:color="auto" w:fill="auto"/>
          </w:tcPr>
          <w:p w:rsidR="000F4508" w:rsidRPr="00C81974" w:rsidRDefault="000F4508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F4508" w:rsidRPr="00C81974" w:rsidRDefault="000F4508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sz w:val="20"/>
                <w:szCs w:val="20"/>
              </w:rPr>
              <w:t>общешкольные</w:t>
            </w:r>
          </w:p>
        </w:tc>
        <w:tc>
          <w:tcPr>
            <w:tcW w:w="828" w:type="dxa"/>
            <w:shd w:val="clear" w:color="auto" w:fill="auto"/>
          </w:tcPr>
          <w:p w:rsidR="000F4508" w:rsidRPr="00C81974" w:rsidRDefault="000F4508" w:rsidP="00E00D05">
            <w:pPr>
              <w:suppressAutoHyphens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19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28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28" w:type="dxa"/>
          </w:tcPr>
          <w:p w:rsidR="000F4508" w:rsidRPr="00C81974" w:rsidRDefault="000F4508" w:rsidP="00E00D0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35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35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35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81" w:type="dxa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06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32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F4508" w:rsidRPr="00C81974" w:rsidTr="00E00D05">
        <w:trPr>
          <w:trHeight w:val="235"/>
        </w:trPr>
        <w:tc>
          <w:tcPr>
            <w:tcW w:w="3520" w:type="dxa"/>
            <w:gridSpan w:val="2"/>
            <w:shd w:val="clear" w:color="auto" w:fill="auto"/>
          </w:tcPr>
          <w:p w:rsidR="000F4508" w:rsidRPr="00C81974" w:rsidRDefault="000F4508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sz w:val="20"/>
                <w:szCs w:val="20"/>
              </w:rPr>
              <w:t>походы, поездки, экскурсии</w:t>
            </w:r>
          </w:p>
        </w:tc>
        <w:tc>
          <w:tcPr>
            <w:tcW w:w="828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28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35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35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35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81" w:type="dxa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32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</w:t>
            </w:r>
          </w:p>
        </w:tc>
      </w:tr>
    </w:tbl>
    <w:p w:rsidR="000F4508" w:rsidRPr="00751B54" w:rsidRDefault="000F4508" w:rsidP="000F4508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F4508" w:rsidRPr="00C81974" w:rsidRDefault="000F4508" w:rsidP="000F450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1974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</w:t>
      </w:r>
      <w:r w:rsidRPr="00C81974"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Pr="00C81974">
        <w:rPr>
          <w:rFonts w:ascii="Times New Roman" w:eastAsia="Calibri" w:hAnsi="Times New Roman" w:cs="Times New Roman"/>
          <w:b/>
          <w:sz w:val="24"/>
          <w:szCs w:val="24"/>
        </w:rPr>
        <w:t>.3</w:t>
      </w:r>
    </w:p>
    <w:tbl>
      <w:tblPr>
        <w:tblW w:w="137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261"/>
        <w:gridCol w:w="1701"/>
        <w:gridCol w:w="1417"/>
        <w:gridCol w:w="992"/>
        <w:gridCol w:w="1571"/>
        <w:gridCol w:w="1177"/>
        <w:gridCol w:w="1762"/>
      </w:tblGrid>
      <w:tr w:rsidR="000F4508" w:rsidRPr="00C81974" w:rsidTr="00E00D05">
        <w:trPr>
          <w:trHeight w:val="506"/>
        </w:trPr>
        <w:tc>
          <w:tcPr>
            <w:tcW w:w="5104" w:type="dxa"/>
            <w:gridSpan w:val="2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571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177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762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F4508" w:rsidRPr="00C81974" w:rsidTr="00E00D05">
        <w:trPr>
          <w:trHeight w:val="255"/>
        </w:trPr>
        <w:tc>
          <w:tcPr>
            <w:tcW w:w="1843" w:type="dxa"/>
            <w:vMerge w:val="restart"/>
            <w:shd w:val="clear" w:color="auto" w:fill="auto"/>
          </w:tcPr>
          <w:p w:rsidR="000F4508" w:rsidRPr="00C81974" w:rsidRDefault="000F4508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3261" w:type="dxa"/>
            <w:shd w:val="clear" w:color="auto" w:fill="auto"/>
          </w:tcPr>
          <w:p w:rsidR="000F4508" w:rsidRPr="00C81974" w:rsidRDefault="000F4508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1701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71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62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0F4508" w:rsidRPr="00C81974" w:rsidTr="00E00D05">
        <w:trPr>
          <w:trHeight w:val="358"/>
        </w:trPr>
        <w:tc>
          <w:tcPr>
            <w:tcW w:w="1843" w:type="dxa"/>
            <w:vMerge/>
            <w:shd w:val="clear" w:color="auto" w:fill="auto"/>
          </w:tcPr>
          <w:p w:rsidR="000F4508" w:rsidRPr="00C81974" w:rsidRDefault="000F4508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F4508" w:rsidRPr="00C81974" w:rsidRDefault="000F4508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1701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7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71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7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77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62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0F4508" w:rsidRPr="00C81974" w:rsidTr="00E00D05">
        <w:trPr>
          <w:trHeight w:val="472"/>
        </w:trPr>
        <w:tc>
          <w:tcPr>
            <w:tcW w:w="1843" w:type="dxa"/>
            <w:vMerge w:val="restart"/>
            <w:shd w:val="clear" w:color="auto" w:fill="auto"/>
          </w:tcPr>
          <w:p w:rsidR="000F4508" w:rsidRPr="00C81974" w:rsidRDefault="000F4508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1" w:type="dxa"/>
            <w:shd w:val="clear" w:color="auto" w:fill="auto"/>
          </w:tcPr>
          <w:p w:rsidR="000F4508" w:rsidRPr="00C81974" w:rsidRDefault="000F4508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Организованные классным руководителем</w:t>
            </w:r>
          </w:p>
        </w:tc>
        <w:tc>
          <w:tcPr>
            <w:tcW w:w="1701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1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2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0F4508" w:rsidRPr="00C81974" w:rsidTr="00E00D05">
        <w:trPr>
          <w:trHeight w:val="294"/>
        </w:trPr>
        <w:tc>
          <w:tcPr>
            <w:tcW w:w="1843" w:type="dxa"/>
            <w:vMerge/>
            <w:shd w:val="clear" w:color="auto" w:fill="auto"/>
          </w:tcPr>
          <w:p w:rsidR="000F4508" w:rsidRPr="00C81974" w:rsidRDefault="000F4508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F4508" w:rsidRPr="00C81974" w:rsidRDefault="000F4508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общешкольные</w:t>
            </w:r>
          </w:p>
        </w:tc>
        <w:tc>
          <w:tcPr>
            <w:tcW w:w="1701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71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7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62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F4508" w:rsidRPr="00C81974" w:rsidTr="00E00D05">
        <w:trPr>
          <w:trHeight w:val="256"/>
        </w:trPr>
        <w:tc>
          <w:tcPr>
            <w:tcW w:w="5104" w:type="dxa"/>
            <w:gridSpan w:val="2"/>
            <w:shd w:val="clear" w:color="auto" w:fill="auto"/>
          </w:tcPr>
          <w:p w:rsidR="000F4508" w:rsidRPr="00C81974" w:rsidRDefault="000F4508" w:rsidP="00E00D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sz w:val="24"/>
                <w:szCs w:val="24"/>
              </w:rPr>
              <w:t>походы, поездки, экскурсии</w:t>
            </w:r>
          </w:p>
        </w:tc>
        <w:tc>
          <w:tcPr>
            <w:tcW w:w="1701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1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2" w:type="dxa"/>
            <w:shd w:val="clear" w:color="auto" w:fill="auto"/>
          </w:tcPr>
          <w:p w:rsidR="000F4508" w:rsidRPr="00C81974" w:rsidRDefault="000F4508" w:rsidP="00E00D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0F4508" w:rsidRPr="00751B54" w:rsidRDefault="000F4508" w:rsidP="000F4508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F4508" w:rsidRPr="00C81974" w:rsidRDefault="000F4508" w:rsidP="001A2E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974">
        <w:rPr>
          <w:rFonts w:ascii="Times New Roman" w:eastAsia="Calibri" w:hAnsi="Times New Roman" w:cs="Times New Roman"/>
          <w:sz w:val="24"/>
          <w:szCs w:val="24"/>
        </w:rPr>
        <w:t>В гимназии сложилась система общешкольных мероприятий, классных часов, акций. В каждом классе 1 раз в неделю проводится внеклассное мероприятие. В классах проводятся тематические уроки различной направленности. Старшеклассники проводят тематические уроки в подшефных классах. 2,3 раза в месяц в гимназии в параллелях  проводятся общешкольные классные часы, внеклассные мероприятия различной направленности.</w:t>
      </w:r>
    </w:p>
    <w:p w:rsidR="000F4508" w:rsidRPr="00C81974" w:rsidRDefault="000F4508" w:rsidP="001A2E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974">
        <w:rPr>
          <w:rFonts w:ascii="Times New Roman" w:eastAsia="Calibri" w:hAnsi="Times New Roman" w:cs="Times New Roman"/>
          <w:sz w:val="24"/>
          <w:szCs w:val="24"/>
        </w:rPr>
        <w:t xml:space="preserve">Ежедневно по школьному радио транслируется тематическая информационная пятиминутка (поздравления победителей конкурсов и соревнований, поздравления с государственными праздниками, знакомство со  значимыми датами и др.) </w:t>
      </w:r>
    </w:p>
    <w:p w:rsidR="000F4508" w:rsidRPr="00C81974" w:rsidRDefault="000F4508" w:rsidP="001A2E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974">
        <w:rPr>
          <w:rFonts w:ascii="Times New Roman" w:eastAsia="Calibri" w:hAnsi="Times New Roman" w:cs="Times New Roman"/>
          <w:sz w:val="24"/>
          <w:szCs w:val="24"/>
        </w:rPr>
        <w:t>В каждом классе 1-2 раза в четверть организуются походы, поездки или экскурсии (в основном  в параллелях)</w:t>
      </w:r>
    </w:p>
    <w:p w:rsidR="000F4508" w:rsidRPr="00C81974" w:rsidRDefault="000F4508" w:rsidP="001A2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1974">
        <w:rPr>
          <w:rFonts w:ascii="Times New Roman" w:eastAsia="Calibri" w:hAnsi="Times New Roman" w:cs="Times New Roman"/>
          <w:b/>
          <w:sz w:val="24"/>
          <w:szCs w:val="24"/>
        </w:rPr>
        <w:t xml:space="preserve">Выводы по </w:t>
      </w:r>
      <w:r w:rsidRPr="00C8197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C81974">
        <w:rPr>
          <w:rFonts w:ascii="Times New Roman" w:eastAsia="Calibri" w:hAnsi="Times New Roman" w:cs="Times New Roman"/>
          <w:b/>
          <w:sz w:val="24"/>
          <w:szCs w:val="24"/>
        </w:rPr>
        <w:t xml:space="preserve"> разделу:</w:t>
      </w:r>
    </w:p>
    <w:p w:rsidR="000F4508" w:rsidRPr="00C81974" w:rsidRDefault="000F4508" w:rsidP="001A2E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974">
        <w:rPr>
          <w:rFonts w:ascii="Times New Roman" w:eastAsia="Calibri" w:hAnsi="Times New Roman" w:cs="Times New Roman"/>
          <w:sz w:val="24"/>
          <w:szCs w:val="24"/>
        </w:rPr>
        <w:t>Положительный результат работы по направлению:</w:t>
      </w:r>
    </w:p>
    <w:p w:rsidR="000F4508" w:rsidRPr="001A2E50" w:rsidRDefault="000F4508" w:rsidP="001A2E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387EF6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Работа кафедры классных руководителей стала  более четкой.  Реализация плана</w:t>
      </w:r>
      <w:r w:rsidR="001A2E50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 работы прослеживается по всем  приоритетным </w:t>
      </w:r>
      <w:r w:rsidRPr="00387EF6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направлениям.</w:t>
      </w:r>
    </w:p>
    <w:p w:rsidR="000F4508" w:rsidRPr="00387EF6" w:rsidRDefault="000F4508" w:rsidP="001A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EF6">
        <w:rPr>
          <w:rFonts w:ascii="Times New Roman" w:eastAsia="Calibri" w:hAnsi="Times New Roman" w:cs="Times New Roman"/>
          <w:sz w:val="24"/>
          <w:szCs w:val="24"/>
        </w:rPr>
        <w:t>Велась  работа по и</w:t>
      </w:r>
      <w:r w:rsidRPr="00387EF6">
        <w:rPr>
          <w:rFonts w:ascii="Times New Roman" w:eastAsia="Times New Roman" w:hAnsi="Times New Roman" w:cs="Times New Roman"/>
          <w:sz w:val="24"/>
          <w:szCs w:val="24"/>
        </w:rPr>
        <w:t xml:space="preserve">зучению физического и психологического здоровья учащихся  (медицинские осмотры,  тестирования, диагностики) </w:t>
      </w:r>
    </w:p>
    <w:p w:rsidR="000F4508" w:rsidRPr="00751B54" w:rsidRDefault="000F4508" w:rsidP="001A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Изучались различные методики и передовые технологии в обучении и воспитании обучающихся, обсуждались вопросы психологической комфортности учащихся в школьном коллектива. </w:t>
      </w:r>
    </w:p>
    <w:p w:rsidR="000F4508" w:rsidRPr="00751B54" w:rsidRDefault="000F4508" w:rsidP="001A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</w:rPr>
        <w:t>Проводились совместно с медицинскими работниками,   и социально-психологической службой гимназии, психологом наркологического диспансера  просвещения учащихся в области личной гигиены, антиалкогольной и антиникотиновой пропаганды, разъяснения последствий наркомании и СПИДа для человеческого организма.</w:t>
      </w:r>
    </w:p>
    <w:p w:rsidR="000F4508" w:rsidRPr="00751B54" w:rsidRDefault="000F4508" w:rsidP="001A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</w:rPr>
        <w:t>В рамках программы «</w:t>
      </w:r>
      <w:r w:rsidRPr="00751B54">
        <w:rPr>
          <w:rFonts w:ascii="Times New Roman" w:eastAsia="Calibri" w:hAnsi="Times New Roman" w:cs="Times New Roman"/>
          <w:sz w:val="24"/>
          <w:szCs w:val="24"/>
        </w:rPr>
        <w:t>Профилактика детского травматизма», с</w:t>
      </w:r>
      <w:r w:rsidRPr="00751B54">
        <w:rPr>
          <w:rFonts w:ascii="Times New Roman" w:eastAsia="Times New Roman" w:hAnsi="Times New Roman" w:cs="Times New Roman"/>
          <w:sz w:val="24"/>
          <w:szCs w:val="24"/>
        </w:rPr>
        <w:t>овместно с представителями МЧС проводилась профилактическая работа по предупреждению несчастных случаев, по развитию умений и навыков в экстремальных ситуациях.</w:t>
      </w:r>
    </w:p>
    <w:p w:rsidR="000F4508" w:rsidRPr="00751B54" w:rsidRDefault="000F4508" w:rsidP="001A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</w:rPr>
        <w:t>Совместно с педагогами дополнительного образования организовывались  активные  формы развития и сохранения физического здоровья детей (турслёт, соревнования, экскурсии, походы, спортивные праздники, олимпийские танцы и т. д.).</w:t>
      </w:r>
    </w:p>
    <w:p w:rsidR="000F4508" w:rsidRPr="00751B54" w:rsidRDefault="000F4508" w:rsidP="001A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поставленных целей и задач классные руководители тесно сотрудничали с педагогами – предметниками и родителями учащихся: </w:t>
      </w:r>
    </w:p>
    <w:p w:rsidR="000F4508" w:rsidRPr="00751B54" w:rsidRDefault="000F4508" w:rsidP="001A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</w:rPr>
        <w:t>Проводили диагностики взаимоотношений ребенка в семье, выявление проблемы взаимоотношений и их коррекцию (совместно с социально-психологической службой).</w:t>
      </w:r>
    </w:p>
    <w:p w:rsidR="000F4508" w:rsidRPr="00751B54" w:rsidRDefault="000F4508" w:rsidP="001A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</w:rPr>
        <w:t>Изучали и делились опытом работы по  адаптации учащихся к школе, классу (при переходе на новую ступень обучения: начальная школа, средние классы, старшая школа).</w:t>
      </w:r>
    </w:p>
    <w:p w:rsidR="000F4508" w:rsidRPr="00387EF6" w:rsidRDefault="000F4508" w:rsidP="001A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</w:rPr>
        <w:t xml:space="preserve">Все общешкольные и классные мероприятия были направлены на  формирование позитивного отношения  к обычаям, традициям </w:t>
      </w:r>
      <w:r w:rsidRPr="00387EF6">
        <w:rPr>
          <w:rFonts w:ascii="Times New Roman" w:eastAsia="Times New Roman" w:hAnsi="Times New Roman" w:cs="Times New Roman"/>
          <w:sz w:val="24"/>
          <w:szCs w:val="24"/>
        </w:rPr>
        <w:t>своего народа, своей семьи, умение слушать, смотреть, осознавать и откликаться, делать выводы о самом себе.</w:t>
      </w:r>
    </w:p>
    <w:p w:rsidR="000F4508" w:rsidRPr="00427B99" w:rsidRDefault="000F4508" w:rsidP="001A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E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Классные руководители проводили кропотливую работу по  </w:t>
      </w:r>
      <w:r w:rsidRPr="00387EF6">
        <w:rPr>
          <w:rFonts w:ascii="Times New Roman" w:eastAsia="Times New Roman" w:hAnsi="Times New Roman" w:cs="Times New Roman"/>
          <w:sz w:val="24"/>
          <w:szCs w:val="24"/>
        </w:rPr>
        <w:t>развитию интеллектуальных умений учащихся, старались дать шанс на продвижение в интеллектуа</w:t>
      </w:r>
      <w:r w:rsidR="00427B99">
        <w:rPr>
          <w:rFonts w:ascii="Times New Roman" w:eastAsia="Times New Roman" w:hAnsi="Times New Roman" w:cs="Times New Roman"/>
          <w:sz w:val="24"/>
          <w:szCs w:val="24"/>
        </w:rPr>
        <w:t>льном развитии каждому ученику.</w:t>
      </w:r>
    </w:p>
    <w:p w:rsidR="000F4508" w:rsidRPr="00387EF6" w:rsidRDefault="000F4508" w:rsidP="001A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EF6">
        <w:rPr>
          <w:rFonts w:ascii="Times New Roman" w:eastAsia="Times New Roman" w:hAnsi="Times New Roman" w:cs="Times New Roman"/>
          <w:sz w:val="24"/>
          <w:szCs w:val="24"/>
        </w:rPr>
        <w:t xml:space="preserve">Классные руководители ведут работу по организации досуга учащихся. На внеклассных мероприятиях учащиеся демонстрируют свои успехи и достижения в различных направлениях. Проводятся фестивали, смотры, конкурсы «Портфолио достижений», контролируют занятость учащихся в объединениях дополнительного образования. </w:t>
      </w:r>
    </w:p>
    <w:p w:rsidR="00751B54" w:rsidRPr="003E7DE6" w:rsidRDefault="00751B54" w:rsidP="001A2E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751B54" w:rsidRPr="0028774F" w:rsidRDefault="00751B54" w:rsidP="00751B5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774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28774F">
        <w:rPr>
          <w:rFonts w:ascii="Times New Roman" w:eastAsia="Calibri" w:hAnsi="Times New Roman" w:cs="Times New Roman"/>
          <w:b/>
          <w:sz w:val="24"/>
          <w:szCs w:val="24"/>
        </w:rPr>
        <w:t>. Анализ системы внутришкольного контроля.</w:t>
      </w:r>
    </w:p>
    <w:p w:rsidR="00751B54" w:rsidRPr="0028774F" w:rsidRDefault="00751B54" w:rsidP="0075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74F">
        <w:rPr>
          <w:rFonts w:ascii="Times New Roman" w:eastAsia="Calibri" w:hAnsi="Times New Roman" w:cs="Times New Roman"/>
          <w:sz w:val="24"/>
          <w:szCs w:val="24"/>
        </w:rPr>
        <w:t>Цель:</w:t>
      </w:r>
      <w:r w:rsidRPr="0028774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28774F">
        <w:rPr>
          <w:rFonts w:ascii="Times New Roman" w:eastAsia="Times New Roman" w:hAnsi="Times New Roman" w:cs="Times New Roman"/>
          <w:sz w:val="24"/>
          <w:szCs w:val="24"/>
        </w:rPr>
        <w:t>совершенствование деятельности образовательного учреждения, в т. ч. улучшение качества образования и воспитания; повышение профессионализма педагогических работников.</w:t>
      </w:r>
    </w:p>
    <w:p w:rsidR="00751B54" w:rsidRPr="0028774F" w:rsidRDefault="00751B54" w:rsidP="00751B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4F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751B54" w:rsidRPr="0028774F" w:rsidRDefault="00751B54" w:rsidP="0075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74F">
        <w:rPr>
          <w:rFonts w:ascii="Times New Roman" w:eastAsia="Times New Roman" w:hAnsi="Times New Roman" w:cs="Times New Roman"/>
          <w:sz w:val="24"/>
          <w:szCs w:val="24"/>
        </w:rPr>
        <w:t>·выявление случаев нарушений и неисполнения законодательных и иных нормативных правовых актов в области воспитания и принятие мер по их предупреждению;</w:t>
      </w:r>
    </w:p>
    <w:p w:rsidR="00751B54" w:rsidRPr="0028774F" w:rsidRDefault="00751B54" w:rsidP="0075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74F">
        <w:rPr>
          <w:rFonts w:ascii="Times New Roman" w:eastAsia="Times New Roman" w:hAnsi="Times New Roman" w:cs="Times New Roman"/>
          <w:sz w:val="24"/>
          <w:szCs w:val="24"/>
        </w:rPr>
        <w:t>анализ и экспертная оценка эффективности результатов деятельности классных руководителей и работников допобразования;</w:t>
      </w:r>
    </w:p>
    <w:p w:rsidR="00751B54" w:rsidRPr="0028774F" w:rsidRDefault="00751B54" w:rsidP="0075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74F">
        <w:rPr>
          <w:rFonts w:ascii="Times New Roman" w:eastAsia="Times New Roman" w:hAnsi="Times New Roman" w:cs="Times New Roman"/>
          <w:sz w:val="24"/>
          <w:szCs w:val="24"/>
        </w:rPr>
        <w:t>·выявление отрицательных и положительных тенденций в организации воспитательного процесса и разработка предложений по их устранению;</w:t>
      </w:r>
    </w:p>
    <w:p w:rsidR="00751B54" w:rsidRPr="0028774F" w:rsidRDefault="00751B54" w:rsidP="0075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74F">
        <w:rPr>
          <w:rFonts w:ascii="Times New Roman" w:eastAsia="Times New Roman" w:hAnsi="Times New Roman" w:cs="Times New Roman"/>
          <w:sz w:val="24"/>
          <w:szCs w:val="24"/>
        </w:rPr>
        <w:t>анализ результатов реализации приказов и распоряжений в ОУ</w:t>
      </w:r>
    </w:p>
    <w:p w:rsidR="00427B99" w:rsidRPr="0028774F" w:rsidRDefault="00751B54" w:rsidP="00427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74F">
        <w:rPr>
          <w:rFonts w:ascii="Times New Roman" w:eastAsia="Times New Roman" w:hAnsi="Times New Roman" w:cs="Times New Roman"/>
          <w:sz w:val="24"/>
          <w:szCs w:val="24"/>
        </w:rPr>
        <w:t>оказание методической помощи классным руководителям и работникам допобразования;</w:t>
      </w:r>
    </w:p>
    <w:p w:rsidR="00427B99" w:rsidRDefault="00427B99" w:rsidP="00427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51B54" w:rsidRDefault="00751B54" w:rsidP="00427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color w:val="333333"/>
          <w:sz w:val="24"/>
          <w:szCs w:val="24"/>
        </w:rPr>
        <w:t>Таблица 6.</w:t>
      </w:r>
    </w:p>
    <w:p w:rsidR="0009490C" w:rsidRDefault="0009490C" w:rsidP="00427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488"/>
        <w:gridCol w:w="4929"/>
      </w:tblGrid>
      <w:tr w:rsidR="0009490C" w:rsidTr="0009490C">
        <w:tc>
          <w:tcPr>
            <w:tcW w:w="3369" w:type="dxa"/>
          </w:tcPr>
          <w:p w:rsidR="0009490C" w:rsidRPr="00751B54" w:rsidRDefault="0009490C" w:rsidP="0009490C">
            <w:pPr>
              <w:jc w:val="both"/>
              <w:rPr>
                <w:rFonts w:ascii="Times New Roman" w:hAnsi="Times New Roman"/>
              </w:rPr>
            </w:pPr>
            <w:r w:rsidRPr="00751B54">
              <w:rPr>
                <w:rFonts w:ascii="Times New Roman" w:hAnsi="Times New Roman"/>
              </w:rPr>
              <w:t xml:space="preserve">Направление </w:t>
            </w:r>
          </w:p>
        </w:tc>
        <w:tc>
          <w:tcPr>
            <w:tcW w:w="6488" w:type="dxa"/>
          </w:tcPr>
          <w:p w:rsidR="0009490C" w:rsidRPr="00751B54" w:rsidRDefault="0009490C" w:rsidP="0009490C">
            <w:pPr>
              <w:tabs>
                <w:tab w:val="center" w:pos="1731"/>
              </w:tabs>
              <w:jc w:val="both"/>
              <w:rPr>
                <w:rFonts w:ascii="Times New Roman" w:hAnsi="Times New Roman"/>
              </w:rPr>
            </w:pPr>
            <w:r w:rsidRPr="00751B54">
              <w:rPr>
                <w:rFonts w:ascii="Times New Roman" w:hAnsi="Times New Roman"/>
              </w:rPr>
              <w:t>Тема</w:t>
            </w:r>
            <w:r w:rsidRPr="00751B54">
              <w:rPr>
                <w:rFonts w:ascii="Times New Roman" w:hAnsi="Times New Roman"/>
              </w:rPr>
              <w:tab/>
            </w:r>
          </w:p>
        </w:tc>
        <w:tc>
          <w:tcPr>
            <w:tcW w:w="4929" w:type="dxa"/>
          </w:tcPr>
          <w:p w:rsidR="0009490C" w:rsidRPr="00751B54" w:rsidRDefault="0009490C" w:rsidP="0009490C">
            <w:pPr>
              <w:jc w:val="both"/>
              <w:rPr>
                <w:rFonts w:ascii="Times New Roman" w:hAnsi="Times New Roman"/>
              </w:rPr>
            </w:pPr>
            <w:r w:rsidRPr="00751B54">
              <w:rPr>
                <w:rFonts w:ascii="Times New Roman" w:hAnsi="Times New Roman"/>
              </w:rPr>
              <w:t>Выход (педагогический совет, собрание родителей, учащихся и т.д.).</w:t>
            </w:r>
          </w:p>
        </w:tc>
      </w:tr>
      <w:tr w:rsidR="0009490C" w:rsidTr="00441E76">
        <w:trPr>
          <w:trHeight w:val="674"/>
        </w:trPr>
        <w:tc>
          <w:tcPr>
            <w:tcW w:w="3369" w:type="dxa"/>
            <w:vMerge w:val="restart"/>
          </w:tcPr>
          <w:p w:rsidR="0009490C" w:rsidRDefault="0009490C" w:rsidP="0009490C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51B54">
              <w:rPr>
                <w:rFonts w:ascii="Times New Roman" w:hAnsi="Times New Roman"/>
                <w:b/>
                <w:bCs/>
              </w:rPr>
              <w:t>Работа классных</w:t>
            </w:r>
            <w:r w:rsidRPr="00751B54">
              <w:rPr>
                <w:rFonts w:ascii="Times New Roman" w:hAnsi="Times New Roman"/>
                <w:b/>
                <w:bCs/>
              </w:rPr>
              <w:br/>
              <w:t>руководителей</w:t>
            </w:r>
          </w:p>
        </w:tc>
        <w:tc>
          <w:tcPr>
            <w:tcW w:w="6488" w:type="dxa"/>
          </w:tcPr>
          <w:p w:rsidR="0009490C" w:rsidRPr="00751B54" w:rsidRDefault="0009490C" w:rsidP="0009490C">
            <w:pPr>
              <w:rPr>
                <w:rFonts w:ascii="Times New Roman" w:hAnsi="Times New Roman"/>
              </w:rPr>
            </w:pPr>
            <w:r w:rsidRPr="00751B54">
              <w:rPr>
                <w:rFonts w:ascii="Times New Roman" w:hAnsi="Times New Roman"/>
              </w:rPr>
              <w:t>1.Планирование воспитательной работы классными руководителями 1–11 классов на текущий учебный год</w:t>
            </w:r>
          </w:p>
          <w:p w:rsidR="0009490C" w:rsidRDefault="0009490C" w:rsidP="0009490C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929" w:type="dxa"/>
          </w:tcPr>
          <w:p w:rsidR="0009490C" w:rsidRPr="00441E76" w:rsidRDefault="00441E76" w:rsidP="00441E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1.Совещание при директоре.</w:t>
            </w:r>
          </w:p>
          <w:p w:rsidR="0009490C" w:rsidRPr="0009490C" w:rsidRDefault="0009490C" w:rsidP="0009490C">
            <w:pPr>
              <w:jc w:val="both"/>
              <w:rPr>
                <w:rFonts w:ascii="Times New Roman" w:hAnsi="Times New Roman"/>
              </w:rPr>
            </w:pPr>
            <w:r w:rsidRPr="00751B54">
              <w:rPr>
                <w:rFonts w:ascii="Times New Roman" w:hAnsi="Times New Roman"/>
              </w:rPr>
              <w:t>2.Аналитическая справка к заседанию</w:t>
            </w:r>
            <w:r>
              <w:rPr>
                <w:rFonts w:ascii="Times New Roman" w:hAnsi="Times New Roman"/>
              </w:rPr>
              <w:t xml:space="preserve"> кафедры классных руководителей</w:t>
            </w:r>
          </w:p>
        </w:tc>
      </w:tr>
      <w:tr w:rsidR="0009490C" w:rsidTr="0009490C">
        <w:tc>
          <w:tcPr>
            <w:tcW w:w="3369" w:type="dxa"/>
            <w:vMerge/>
          </w:tcPr>
          <w:p w:rsidR="0009490C" w:rsidRPr="00751B54" w:rsidRDefault="0009490C" w:rsidP="0009490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8" w:type="dxa"/>
          </w:tcPr>
          <w:p w:rsidR="0009490C" w:rsidRPr="00751B54" w:rsidRDefault="0009490C" w:rsidP="0009490C">
            <w:pPr>
              <w:rPr>
                <w:rFonts w:ascii="Times New Roman" w:hAnsi="Times New Roman"/>
              </w:rPr>
            </w:pPr>
            <w:r w:rsidRPr="00751B54">
              <w:rPr>
                <w:rFonts w:ascii="Times New Roman" w:hAnsi="Times New Roman"/>
              </w:rPr>
              <w:t>2.Мониторинг родительской удовлетворенности</w:t>
            </w:r>
          </w:p>
          <w:p w:rsidR="0009490C" w:rsidRPr="00751B54" w:rsidRDefault="0009490C" w:rsidP="0009490C">
            <w:pPr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09490C" w:rsidRPr="00751B54" w:rsidRDefault="0009490C" w:rsidP="0009490C">
            <w:pPr>
              <w:jc w:val="both"/>
              <w:rPr>
                <w:rFonts w:ascii="Times New Roman" w:hAnsi="Times New Roman"/>
              </w:rPr>
            </w:pPr>
            <w:r w:rsidRPr="0009490C">
              <w:rPr>
                <w:rFonts w:ascii="Times New Roman" w:hAnsi="Times New Roman"/>
              </w:rPr>
              <w:t>1..</w:t>
            </w:r>
            <w:r w:rsidRPr="00751B54">
              <w:rPr>
                <w:rFonts w:ascii="Times New Roman" w:hAnsi="Times New Roman"/>
              </w:rPr>
              <w:t>Высту</w:t>
            </w:r>
            <w:r w:rsidR="00441E76">
              <w:rPr>
                <w:rFonts w:ascii="Times New Roman" w:hAnsi="Times New Roman"/>
              </w:rPr>
              <w:t>пление на педагогическом совете</w:t>
            </w:r>
          </w:p>
          <w:p w:rsidR="0009490C" w:rsidRDefault="0009490C" w:rsidP="0009490C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51B54">
              <w:rPr>
                <w:rFonts w:ascii="Times New Roman" w:hAnsi="Times New Roman"/>
              </w:rPr>
              <w:t>2.Выступление на заседании кафедры классных руководителей</w:t>
            </w:r>
          </w:p>
        </w:tc>
      </w:tr>
      <w:tr w:rsidR="0009490C" w:rsidTr="0009490C">
        <w:tc>
          <w:tcPr>
            <w:tcW w:w="3369" w:type="dxa"/>
            <w:vMerge/>
          </w:tcPr>
          <w:p w:rsidR="0009490C" w:rsidRPr="00751B54" w:rsidRDefault="0009490C" w:rsidP="0009490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8" w:type="dxa"/>
          </w:tcPr>
          <w:p w:rsidR="0009490C" w:rsidRPr="0009490C" w:rsidRDefault="0009490C" w:rsidP="0009490C">
            <w:pPr>
              <w:snapToGrid w:val="0"/>
              <w:spacing w:before="30" w:beforeAutospacing="1" w:after="30" w:afterAutospacing="1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751B54">
              <w:rPr>
                <w:rFonts w:ascii="Times New Roman" w:eastAsia="Times New Roman" w:hAnsi="Times New Roman"/>
                <w:color w:val="FF0000"/>
              </w:rPr>
              <w:t>.</w:t>
            </w:r>
            <w:r w:rsidRPr="00751B54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ar-SA"/>
              </w:rPr>
              <w:t xml:space="preserve"> </w:t>
            </w:r>
            <w:r w:rsidRPr="00751B54">
              <w:rPr>
                <w:rFonts w:ascii="Times New Roman" w:eastAsia="Times New Roman" w:hAnsi="Times New Roman"/>
                <w:bCs/>
                <w:iCs/>
                <w:lang w:eastAsia="ar-SA"/>
              </w:rPr>
              <w:t>Организация работы по профилактике детского дор</w:t>
            </w:r>
            <w:r>
              <w:rPr>
                <w:rFonts w:ascii="Times New Roman" w:eastAsia="Times New Roman" w:hAnsi="Times New Roman"/>
                <w:bCs/>
                <w:iCs/>
                <w:lang w:eastAsia="ar-SA"/>
              </w:rPr>
              <w:t>ожно- транспортного травматизма</w:t>
            </w:r>
          </w:p>
        </w:tc>
        <w:tc>
          <w:tcPr>
            <w:tcW w:w="4929" w:type="dxa"/>
          </w:tcPr>
          <w:p w:rsidR="0009490C" w:rsidRPr="0009490C" w:rsidRDefault="0009490C" w:rsidP="0009490C">
            <w:pPr>
              <w:jc w:val="both"/>
              <w:rPr>
                <w:rFonts w:ascii="Times New Roman" w:hAnsi="Times New Roman"/>
              </w:rPr>
            </w:pPr>
            <w:r w:rsidRPr="00751B54">
              <w:rPr>
                <w:rFonts w:ascii="Times New Roman" w:hAnsi="Times New Roman"/>
              </w:rPr>
              <w:t>Аналитическая справка к заседанию</w:t>
            </w:r>
            <w:r>
              <w:rPr>
                <w:rFonts w:ascii="Times New Roman" w:hAnsi="Times New Roman"/>
              </w:rPr>
              <w:t xml:space="preserve"> кафедры классных руководителей</w:t>
            </w:r>
          </w:p>
        </w:tc>
      </w:tr>
      <w:tr w:rsidR="0009490C" w:rsidTr="0009490C">
        <w:trPr>
          <w:trHeight w:val="283"/>
        </w:trPr>
        <w:tc>
          <w:tcPr>
            <w:tcW w:w="3369" w:type="dxa"/>
            <w:vMerge/>
          </w:tcPr>
          <w:p w:rsidR="0009490C" w:rsidRPr="00751B54" w:rsidRDefault="0009490C" w:rsidP="0009490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8" w:type="dxa"/>
          </w:tcPr>
          <w:p w:rsidR="0009490C" w:rsidRPr="0009490C" w:rsidRDefault="0009490C" w:rsidP="0009490C">
            <w:pPr>
              <w:snapToGrid w:val="0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lang w:eastAsia="ar-SA"/>
              </w:rPr>
              <w:t>4</w:t>
            </w:r>
            <w:r w:rsidRPr="00751B54">
              <w:rPr>
                <w:rFonts w:ascii="Times New Roman" w:hAnsi="Times New Roman"/>
                <w:bCs/>
                <w:iCs/>
                <w:lang w:eastAsia="ar-SA"/>
              </w:rPr>
              <w:t>.</w:t>
            </w:r>
            <w:r w:rsidRPr="00751B54">
              <w:rPr>
                <w:rFonts w:ascii="Times New Roman" w:eastAsia="Times New Roman" w:hAnsi="Times New Roman"/>
                <w:b/>
                <w:bCs/>
                <w:i/>
                <w:iCs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lang w:eastAsia="ar-SA"/>
              </w:rPr>
              <w:t>Посещение классных часов</w:t>
            </w:r>
          </w:p>
        </w:tc>
        <w:tc>
          <w:tcPr>
            <w:tcW w:w="4929" w:type="dxa"/>
          </w:tcPr>
          <w:p w:rsidR="0009490C" w:rsidRDefault="0009490C" w:rsidP="0009490C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51B54">
              <w:rPr>
                <w:rFonts w:ascii="Times New Roman" w:hAnsi="Times New Roman"/>
              </w:rPr>
              <w:t>Аналитическая справка к заседанию</w:t>
            </w:r>
            <w:r>
              <w:rPr>
                <w:rFonts w:ascii="Times New Roman" w:hAnsi="Times New Roman"/>
              </w:rPr>
              <w:t xml:space="preserve"> кафедры классных руководителей</w:t>
            </w:r>
          </w:p>
        </w:tc>
      </w:tr>
      <w:tr w:rsidR="0009490C" w:rsidTr="0009490C">
        <w:trPr>
          <w:trHeight w:val="517"/>
        </w:trPr>
        <w:tc>
          <w:tcPr>
            <w:tcW w:w="3369" w:type="dxa"/>
            <w:vMerge/>
          </w:tcPr>
          <w:p w:rsidR="0009490C" w:rsidRPr="00751B54" w:rsidRDefault="0009490C" w:rsidP="0009490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8" w:type="dxa"/>
          </w:tcPr>
          <w:p w:rsidR="0009490C" w:rsidRPr="0009490C" w:rsidRDefault="0009490C" w:rsidP="0009490C">
            <w:pPr>
              <w:snapToGrid w:val="0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ar-SA"/>
              </w:rPr>
              <w:t>5</w:t>
            </w:r>
            <w:r w:rsidRPr="00751B54">
              <w:rPr>
                <w:rFonts w:ascii="Times New Roman" w:eastAsia="Times New Roman" w:hAnsi="Times New Roman"/>
                <w:bCs/>
                <w:iCs/>
                <w:lang w:eastAsia="ar-SA"/>
              </w:rPr>
              <w:t>.</w:t>
            </w:r>
            <w:r w:rsidRPr="00751B54">
              <w:rPr>
                <w:rFonts w:ascii="Times New Roman" w:eastAsia="Times New Roman" w:hAnsi="Times New Roman"/>
                <w:b/>
                <w:bCs/>
                <w:i/>
                <w:iCs/>
                <w:lang w:eastAsia="ar-SA"/>
              </w:rPr>
              <w:t xml:space="preserve"> </w:t>
            </w:r>
            <w:r w:rsidRPr="00751B54">
              <w:rPr>
                <w:rFonts w:ascii="Times New Roman" w:eastAsia="Times New Roman" w:hAnsi="Times New Roman"/>
                <w:bCs/>
                <w:iCs/>
                <w:lang w:eastAsia="ar-SA"/>
              </w:rPr>
              <w:t>Работа классных руководителей с учащимися и семьями «группы риска», п</w:t>
            </w:r>
            <w:r>
              <w:rPr>
                <w:rFonts w:ascii="Times New Roman" w:eastAsia="Times New Roman" w:hAnsi="Times New Roman"/>
                <w:bCs/>
                <w:iCs/>
                <w:lang w:eastAsia="ar-SA"/>
              </w:rPr>
              <w:t>роверка посещения ими групп ДО.</w:t>
            </w:r>
          </w:p>
        </w:tc>
        <w:tc>
          <w:tcPr>
            <w:tcW w:w="4929" w:type="dxa"/>
          </w:tcPr>
          <w:p w:rsidR="0009490C" w:rsidRPr="0009490C" w:rsidRDefault="0009490C" w:rsidP="0009490C">
            <w:pPr>
              <w:jc w:val="both"/>
              <w:rPr>
                <w:rFonts w:ascii="Times New Roman" w:hAnsi="Times New Roman"/>
              </w:rPr>
            </w:pPr>
            <w:r w:rsidRPr="00751B54">
              <w:rPr>
                <w:rFonts w:ascii="Times New Roman" w:hAnsi="Times New Roman"/>
              </w:rPr>
              <w:t xml:space="preserve">Выступление на заседании </w:t>
            </w:r>
            <w:r>
              <w:rPr>
                <w:rFonts w:ascii="Times New Roman" w:hAnsi="Times New Roman"/>
              </w:rPr>
              <w:t>кафедры классных руководителей.</w:t>
            </w:r>
          </w:p>
        </w:tc>
      </w:tr>
      <w:tr w:rsidR="0009490C" w:rsidTr="0009490C">
        <w:tc>
          <w:tcPr>
            <w:tcW w:w="3369" w:type="dxa"/>
            <w:vMerge/>
          </w:tcPr>
          <w:p w:rsidR="0009490C" w:rsidRPr="00751B54" w:rsidRDefault="0009490C" w:rsidP="0009490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8" w:type="dxa"/>
          </w:tcPr>
          <w:p w:rsidR="0009490C" w:rsidRDefault="0009490C" w:rsidP="0009490C">
            <w:pPr>
              <w:snapToGrid w:val="0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ar-SA"/>
              </w:rPr>
              <w:t>6</w:t>
            </w:r>
            <w:r w:rsidRPr="00751B54">
              <w:rPr>
                <w:rFonts w:ascii="Times New Roman" w:eastAsia="Times New Roman" w:hAnsi="Times New Roman"/>
                <w:bCs/>
                <w:iCs/>
                <w:lang w:eastAsia="ar-SA"/>
              </w:rPr>
              <w:t>.</w:t>
            </w:r>
            <w:r w:rsidRPr="00751B54">
              <w:rPr>
                <w:rFonts w:ascii="Times New Roman" w:eastAsia="Times New Roman" w:hAnsi="Times New Roman"/>
                <w:b/>
                <w:bCs/>
                <w:i/>
                <w:iCs/>
                <w:lang w:eastAsia="ar-SA"/>
              </w:rPr>
              <w:t xml:space="preserve"> </w:t>
            </w:r>
            <w:r w:rsidRPr="00751B54">
              <w:rPr>
                <w:rFonts w:ascii="Times New Roman" w:eastAsia="Times New Roman" w:hAnsi="Times New Roman"/>
                <w:bCs/>
                <w:iCs/>
                <w:lang w:eastAsia="ar-SA"/>
              </w:rPr>
              <w:t>Тематические родительские собрания</w:t>
            </w:r>
            <w:r w:rsidRPr="00751B54">
              <w:rPr>
                <w:rFonts w:ascii="Times New Roman" w:eastAsia="Times New Roman" w:hAnsi="Times New Roman"/>
                <w:bCs/>
                <w:iCs/>
                <w:color w:val="FF0000"/>
                <w:lang w:eastAsia="ar-SA"/>
              </w:rPr>
              <w:t>.</w:t>
            </w:r>
          </w:p>
        </w:tc>
        <w:tc>
          <w:tcPr>
            <w:tcW w:w="4929" w:type="dxa"/>
          </w:tcPr>
          <w:p w:rsidR="0009490C" w:rsidRPr="00751B54" w:rsidRDefault="0009490C" w:rsidP="0009490C">
            <w:pPr>
              <w:jc w:val="both"/>
              <w:rPr>
                <w:rFonts w:ascii="Times New Roman" w:hAnsi="Times New Roman"/>
              </w:rPr>
            </w:pPr>
            <w:r w:rsidRPr="00751B54">
              <w:rPr>
                <w:rFonts w:ascii="Times New Roman" w:hAnsi="Times New Roman"/>
              </w:rPr>
              <w:t>Родительские собрания</w:t>
            </w:r>
          </w:p>
          <w:p w:rsidR="0009490C" w:rsidRPr="00751B54" w:rsidRDefault="00441E76" w:rsidP="000949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совет</w:t>
            </w:r>
          </w:p>
        </w:tc>
      </w:tr>
      <w:tr w:rsidR="00441E76" w:rsidTr="0009490C">
        <w:trPr>
          <w:trHeight w:val="435"/>
        </w:trPr>
        <w:tc>
          <w:tcPr>
            <w:tcW w:w="3369" w:type="dxa"/>
            <w:vMerge w:val="restart"/>
          </w:tcPr>
          <w:p w:rsidR="00441E76" w:rsidRPr="00751B54" w:rsidRDefault="00441E76" w:rsidP="0009490C">
            <w:pPr>
              <w:rPr>
                <w:rFonts w:ascii="Times New Roman" w:hAnsi="Times New Roman"/>
                <w:b/>
                <w:bCs/>
              </w:rPr>
            </w:pPr>
            <w:r w:rsidRPr="00751B54">
              <w:rPr>
                <w:rFonts w:ascii="Times New Roman" w:hAnsi="Times New Roman"/>
              </w:rPr>
              <w:t>Педагоги дополнительного образования</w:t>
            </w:r>
          </w:p>
        </w:tc>
        <w:tc>
          <w:tcPr>
            <w:tcW w:w="6488" w:type="dxa"/>
          </w:tcPr>
          <w:p w:rsidR="00441E76" w:rsidRPr="00441E76" w:rsidRDefault="00441E76" w:rsidP="0009490C">
            <w:pPr>
              <w:rPr>
                <w:rFonts w:ascii="Times New Roman" w:hAnsi="Times New Roman"/>
                <w:b/>
                <w:bCs/>
                <w:iCs/>
              </w:rPr>
            </w:pPr>
            <w:r w:rsidRPr="00441E76">
              <w:rPr>
                <w:rFonts w:ascii="Times New Roman" w:hAnsi="Times New Roman"/>
              </w:rPr>
              <w:t>1</w:t>
            </w:r>
            <w:r w:rsidRPr="00441E76">
              <w:rPr>
                <w:rFonts w:ascii="Times New Roman" w:hAnsi="Times New Roman"/>
                <w:b/>
              </w:rPr>
              <w:t>.</w:t>
            </w:r>
            <w:r w:rsidRPr="00441E76">
              <w:rPr>
                <w:rFonts w:ascii="Times New Roman" w:hAnsi="Times New Roman"/>
                <w:b/>
                <w:bCs/>
                <w:iCs/>
              </w:rPr>
              <w:t xml:space="preserve"> Комплектование групп дополнительного образования</w:t>
            </w:r>
          </w:p>
          <w:p w:rsidR="00441E76" w:rsidRPr="00441E76" w:rsidRDefault="00441E76" w:rsidP="0009490C">
            <w:pPr>
              <w:snapToGrid w:val="0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  <w:tc>
          <w:tcPr>
            <w:tcW w:w="4929" w:type="dxa"/>
          </w:tcPr>
          <w:p w:rsidR="00441E76" w:rsidRPr="00441E76" w:rsidRDefault="00441E76" w:rsidP="000949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441E76">
              <w:rPr>
                <w:rFonts w:ascii="Times New Roman" w:eastAsia="Times New Roman" w:hAnsi="Times New Roman"/>
              </w:rPr>
              <w:t>1.Выступление на педагогическом совете</w:t>
            </w:r>
          </w:p>
          <w:p w:rsidR="00441E76" w:rsidRPr="00441E76" w:rsidRDefault="00441E76" w:rsidP="000949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441E76">
              <w:rPr>
                <w:rFonts w:ascii="Times New Roman" w:eastAsia="Times New Roman" w:hAnsi="Times New Roman"/>
              </w:rPr>
              <w:t>2.Выступление на родительских собраниях</w:t>
            </w:r>
          </w:p>
        </w:tc>
      </w:tr>
      <w:tr w:rsidR="00441E76" w:rsidTr="0009490C">
        <w:tc>
          <w:tcPr>
            <w:tcW w:w="3369" w:type="dxa"/>
            <w:vMerge/>
          </w:tcPr>
          <w:p w:rsidR="00441E76" w:rsidRPr="00751B54" w:rsidRDefault="00441E76" w:rsidP="0009490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8" w:type="dxa"/>
          </w:tcPr>
          <w:p w:rsidR="00441E76" w:rsidRPr="00441E76" w:rsidRDefault="00441E76" w:rsidP="0009490C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441E76">
              <w:rPr>
                <w:rFonts w:ascii="Times New Roman" w:hAnsi="Times New Roman"/>
              </w:rPr>
              <w:t>2.</w:t>
            </w:r>
            <w:r w:rsidRPr="00441E76">
              <w:rPr>
                <w:rFonts w:ascii="Times New Roman" w:hAnsi="Times New Roman"/>
                <w:bCs/>
                <w:iCs/>
              </w:rPr>
              <w:t xml:space="preserve"> Программы, тематическое планирование</w:t>
            </w:r>
            <w:r w:rsidRPr="00441E76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</w:p>
          <w:p w:rsidR="00441E76" w:rsidRPr="00441E76" w:rsidRDefault="00441E76" w:rsidP="0009490C">
            <w:pPr>
              <w:snapToGrid w:val="0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  <w:tc>
          <w:tcPr>
            <w:tcW w:w="4929" w:type="dxa"/>
          </w:tcPr>
          <w:p w:rsidR="00441E76" w:rsidRPr="00441E76" w:rsidRDefault="00441E76" w:rsidP="000949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441E76">
              <w:rPr>
                <w:rFonts w:ascii="Times New Roman" w:eastAsia="Times New Roman" w:hAnsi="Times New Roman"/>
              </w:rPr>
              <w:t>2.Собеседование с педагогами дополнительного образования</w:t>
            </w:r>
          </w:p>
        </w:tc>
      </w:tr>
      <w:tr w:rsidR="00441E76" w:rsidTr="0009490C">
        <w:tc>
          <w:tcPr>
            <w:tcW w:w="3369" w:type="dxa"/>
            <w:vMerge/>
          </w:tcPr>
          <w:p w:rsidR="00441E76" w:rsidRPr="00751B54" w:rsidRDefault="00441E76" w:rsidP="0009490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8" w:type="dxa"/>
          </w:tcPr>
          <w:p w:rsidR="00441E76" w:rsidRPr="00441E76" w:rsidRDefault="00441E76" w:rsidP="0009490C">
            <w:pPr>
              <w:rPr>
                <w:rFonts w:ascii="Times New Roman" w:hAnsi="Times New Roman"/>
                <w:bCs/>
                <w:iCs/>
              </w:rPr>
            </w:pPr>
            <w:r w:rsidRPr="00441E76">
              <w:rPr>
                <w:rFonts w:ascii="Times New Roman" w:hAnsi="Times New Roman"/>
                <w:b/>
                <w:bCs/>
                <w:i/>
                <w:iCs/>
              </w:rPr>
              <w:t xml:space="preserve">3. </w:t>
            </w:r>
            <w:r w:rsidRPr="00441E76">
              <w:rPr>
                <w:rFonts w:ascii="Times New Roman" w:hAnsi="Times New Roman"/>
                <w:bCs/>
                <w:iCs/>
              </w:rPr>
              <w:t>Подготовка к организации и проведению осенних каникул</w:t>
            </w:r>
          </w:p>
        </w:tc>
        <w:tc>
          <w:tcPr>
            <w:tcW w:w="4929" w:type="dxa"/>
          </w:tcPr>
          <w:p w:rsidR="00441E76" w:rsidRPr="00441E76" w:rsidRDefault="00441E76" w:rsidP="000949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441E76">
              <w:rPr>
                <w:rFonts w:ascii="Times New Roman" w:eastAsia="Times New Roman" w:hAnsi="Times New Roman"/>
              </w:rPr>
              <w:t>3.Составление общего плана работы на каникулы</w:t>
            </w:r>
          </w:p>
        </w:tc>
      </w:tr>
      <w:tr w:rsidR="00441E76" w:rsidTr="0009490C">
        <w:tc>
          <w:tcPr>
            <w:tcW w:w="3369" w:type="dxa"/>
            <w:vMerge/>
          </w:tcPr>
          <w:p w:rsidR="00441E76" w:rsidRPr="00751B54" w:rsidRDefault="00441E76" w:rsidP="0009490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8" w:type="dxa"/>
          </w:tcPr>
          <w:p w:rsidR="00441E76" w:rsidRPr="00441E76" w:rsidRDefault="00441E76" w:rsidP="0009490C">
            <w:pPr>
              <w:snapToGrid w:val="0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441E76">
              <w:rPr>
                <w:rFonts w:ascii="Times New Roman" w:hAnsi="Times New Roman"/>
                <w:bCs/>
                <w:iCs/>
              </w:rPr>
              <w:t>4.</w:t>
            </w:r>
            <w:r w:rsidRPr="00441E7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441E76">
              <w:rPr>
                <w:rFonts w:ascii="Times New Roman" w:hAnsi="Times New Roman"/>
                <w:bCs/>
                <w:iCs/>
              </w:rPr>
              <w:t>Результативность работы детских объединений</w:t>
            </w:r>
          </w:p>
        </w:tc>
        <w:tc>
          <w:tcPr>
            <w:tcW w:w="4929" w:type="dxa"/>
          </w:tcPr>
          <w:p w:rsidR="00441E76" w:rsidRPr="00441E76" w:rsidRDefault="00441E76" w:rsidP="000949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441E76">
              <w:rPr>
                <w:rFonts w:ascii="Times New Roman" w:eastAsia="Times New Roman" w:hAnsi="Times New Roman"/>
              </w:rPr>
              <w:t>4.Аналитическая справка</w:t>
            </w:r>
          </w:p>
        </w:tc>
      </w:tr>
      <w:tr w:rsidR="00441E76" w:rsidTr="00441E76">
        <w:trPr>
          <w:trHeight w:val="427"/>
        </w:trPr>
        <w:tc>
          <w:tcPr>
            <w:tcW w:w="3369" w:type="dxa"/>
            <w:vMerge/>
          </w:tcPr>
          <w:p w:rsidR="00441E76" w:rsidRPr="00751B54" w:rsidRDefault="00441E76" w:rsidP="0009490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8" w:type="dxa"/>
          </w:tcPr>
          <w:p w:rsidR="00441E76" w:rsidRPr="00441E76" w:rsidRDefault="00441E76" w:rsidP="0009490C">
            <w:pPr>
              <w:snapToGrid w:val="0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441E76">
              <w:rPr>
                <w:rFonts w:ascii="Times New Roman" w:eastAsia="Times New Roman" w:hAnsi="Times New Roman"/>
                <w:bCs/>
                <w:iCs/>
                <w:lang w:eastAsia="ar-SA"/>
              </w:rPr>
              <w:t>5.Анализ занятости учащихся в объединениях дополнительного образования</w:t>
            </w:r>
          </w:p>
        </w:tc>
        <w:tc>
          <w:tcPr>
            <w:tcW w:w="4929" w:type="dxa"/>
          </w:tcPr>
          <w:p w:rsidR="00441E76" w:rsidRPr="00441E76" w:rsidRDefault="00441E76" w:rsidP="000949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  <w:p w:rsidR="00441E76" w:rsidRPr="00441E76" w:rsidRDefault="00441E76" w:rsidP="00441E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441E76">
              <w:rPr>
                <w:rFonts w:ascii="Times New Roman" w:eastAsia="Times New Roman" w:hAnsi="Times New Roman"/>
              </w:rPr>
              <w:t>5.Аналитическая справка</w:t>
            </w:r>
          </w:p>
        </w:tc>
      </w:tr>
      <w:tr w:rsidR="00441E76" w:rsidTr="00441E76">
        <w:trPr>
          <w:trHeight w:val="295"/>
        </w:trPr>
        <w:tc>
          <w:tcPr>
            <w:tcW w:w="3369" w:type="dxa"/>
            <w:vMerge w:val="restart"/>
          </w:tcPr>
          <w:p w:rsidR="00441E76" w:rsidRPr="00751B54" w:rsidRDefault="00441E76" w:rsidP="00441E76">
            <w:pPr>
              <w:jc w:val="both"/>
              <w:rPr>
                <w:rFonts w:ascii="Times New Roman" w:hAnsi="Times New Roman"/>
                <w:color w:val="FF0000"/>
              </w:rPr>
            </w:pPr>
            <w:r w:rsidRPr="00751B54"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6488" w:type="dxa"/>
          </w:tcPr>
          <w:p w:rsidR="00441E76" w:rsidRPr="00441E76" w:rsidRDefault="00441E76" w:rsidP="00441E76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41E76">
              <w:rPr>
                <w:rFonts w:ascii="Times New Roman" w:hAnsi="Times New Roman"/>
                <w:bCs/>
                <w:iCs/>
              </w:rPr>
              <w:t>1.Содержание плана на год</w:t>
            </w:r>
          </w:p>
          <w:p w:rsidR="00441E76" w:rsidRPr="00441E76" w:rsidRDefault="00441E76" w:rsidP="00441E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441E76" w:rsidRPr="00441E76" w:rsidRDefault="00441E76" w:rsidP="00441E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441E76">
              <w:rPr>
                <w:rFonts w:ascii="Times New Roman" w:eastAsia="Times New Roman" w:hAnsi="Times New Roman"/>
              </w:rPr>
              <w:t>1. Собеседование с библиотекарем. План работы библиотеки.</w:t>
            </w:r>
          </w:p>
        </w:tc>
      </w:tr>
      <w:tr w:rsidR="00441E76" w:rsidTr="0009490C">
        <w:tc>
          <w:tcPr>
            <w:tcW w:w="3369" w:type="dxa"/>
            <w:vMerge/>
          </w:tcPr>
          <w:p w:rsidR="00441E76" w:rsidRPr="00751B54" w:rsidRDefault="00441E76" w:rsidP="00441E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8" w:type="dxa"/>
          </w:tcPr>
          <w:p w:rsidR="00441E76" w:rsidRPr="00441E76" w:rsidRDefault="00441E76" w:rsidP="00441E76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41E76">
              <w:rPr>
                <w:rFonts w:ascii="Times New Roman" w:hAnsi="Times New Roman"/>
                <w:bCs/>
                <w:iCs/>
              </w:rPr>
              <w:t>2</w:t>
            </w:r>
            <w:r>
              <w:rPr>
                <w:rFonts w:ascii="Times New Roman" w:hAnsi="Times New Roman"/>
                <w:bCs/>
                <w:iCs/>
              </w:rPr>
              <w:t>.Посещение библиотеки учащимися</w:t>
            </w:r>
          </w:p>
        </w:tc>
        <w:tc>
          <w:tcPr>
            <w:tcW w:w="4929" w:type="dxa"/>
          </w:tcPr>
          <w:p w:rsidR="00441E76" w:rsidRPr="00441E76" w:rsidRDefault="00441E76" w:rsidP="00441E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2.Анкетирование учащихся</w:t>
            </w:r>
          </w:p>
        </w:tc>
      </w:tr>
      <w:tr w:rsidR="00441E76" w:rsidTr="0009490C">
        <w:tc>
          <w:tcPr>
            <w:tcW w:w="3369" w:type="dxa"/>
            <w:vMerge/>
          </w:tcPr>
          <w:p w:rsidR="00441E76" w:rsidRPr="00751B54" w:rsidRDefault="00441E76" w:rsidP="00441E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8" w:type="dxa"/>
          </w:tcPr>
          <w:p w:rsidR="00441E76" w:rsidRPr="00441E76" w:rsidRDefault="00441E76" w:rsidP="00441E76">
            <w:pPr>
              <w:snapToGrid w:val="0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441E76">
              <w:rPr>
                <w:rFonts w:ascii="Times New Roman" w:hAnsi="Times New Roman"/>
                <w:bCs/>
                <w:iCs/>
              </w:rPr>
              <w:t>3.</w:t>
            </w:r>
            <w:r w:rsidRPr="00441E7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441E76">
              <w:rPr>
                <w:rFonts w:ascii="Times New Roman" w:hAnsi="Times New Roman"/>
                <w:bCs/>
                <w:iCs/>
              </w:rPr>
              <w:t>Проведение мероприятий по плану</w:t>
            </w:r>
          </w:p>
        </w:tc>
        <w:tc>
          <w:tcPr>
            <w:tcW w:w="4929" w:type="dxa"/>
          </w:tcPr>
          <w:p w:rsidR="00441E76" w:rsidRPr="00441E76" w:rsidRDefault="00441E76" w:rsidP="00441E76">
            <w:pPr>
              <w:rPr>
                <w:rFonts w:ascii="Times New Roman" w:hAnsi="Times New Roman"/>
              </w:rPr>
            </w:pPr>
            <w:r w:rsidRPr="00441E76">
              <w:rPr>
                <w:rFonts w:ascii="Times New Roman" w:eastAsia="Times New Roman" w:hAnsi="Times New Roman"/>
              </w:rPr>
              <w:t>3.Аналитическая справка. Выступление на педагогическом совете</w:t>
            </w:r>
          </w:p>
        </w:tc>
      </w:tr>
      <w:tr w:rsidR="00441E76" w:rsidTr="00441E76">
        <w:trPr>
          <w:trHeight w:val="539"/>
        </w:trPr>
        <w:tc>
          <w:tcPr>
            <w:tcW w:w="3369" w:type="dxa"/>
            <w:vMerge w:val="restart"/>
          </w:tcPr>
          <w:p w:rsidR="00441E76" w:rsidRPr="00441E76" w:rsidRDefault="00441E76" w:rsidP="00441E76">
            <w:pPr>
              <w:jc w:val="both"/>
              <w:rPr>
                <w:rFonts w:ascii="Times New Roman" w:hAnsi="Times New Roman"/>
              </w:rPr>
            </w:pPr>
            <w:r w:rsidRPr="00441E76">
              <w:rPr>
                <w:rFonts w:ascii="Times New Roman" w:hAnsi="Times New Roman"/>
              </w:rPr>
              <w:t>Ученический совет самоуправления</w:t>
            </w:r>
          </w:p>
          <w:p w:rsidR="00441E76" w:rsidRPr="00441E76" w:rsidRDefault="00441E76" w:rsidP="00441E76">
            <w:pPr>
              <w:jc w:val="both"/>
              <w:rPr>
                <w:rFonts w:ascii="Times New Roman" w:hAnsi="Times New Roman"/>
              </w:rPr>
            </w:pPr>
            <w:r w:rsidRPr="00441E76">
              <w:rPr>
                <w:rFonts w:ascii="Times New Roman" w:hAnsi="Times New Roman"/>
              </w:rPr>
              <w:t>Школьный парламент</w:t>
            </w:r>
          </w:p>
        </w:tc>
        <w:tc>
          <w:tcPr>
            <w:tcW w:w="6488" w:type="dxa"/>
          </w:tcPr>
          <w:p w:rsidR="00441E76" w:rsidRPr="00441E76" w:rsidRDefault="00441E76" w:rsidP="00441E76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41E76">
              <w:rPr>
                <w:rFonts w:ascii="Times New Roman" w:hAnsi="Times New Roman"/>
                <w:bCs/>
                <w:iCs/>
              </w:rPr>
              <w:t>1. Рейды по проверке сменной обуви, школьной формы, посещаемости уроков учащимися, организации дежурства в гимназии</w:t>
            </w:r>
          </w:p>
        </w:tc>
        <w:tc>
          <w:tcPr>
            <w:tcW w:w="4929" w:type="dxa"/>
          </w:tcPr>
          <w:p w:rsidR="00441E76" w:rsidRPr="00441E76" w:rsidRDefault="00441E76" w:rsidP="00441E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441E76">
              <w:rPr>
                <w:rFonts w:ascii="Times New Roman" w:eastAsia="Times New Roman" w:hAnsi="Times New Roman"/>
              </w:rPr>
              <w:t>1.Анализ на заседании совета. Отчеты по итогам четверти.</w:t>
            </w:r>
          </w:p>
        </w:tc>
      </w:tr>
      <w:tr w:rsidR="00441E76" w:rsidTr="0009490C">
        <w:tc>
          <w:tcPr>
            <w:tcW w:w="3369" w:type="dxa"/>
            <w:vMerge/>
          </w:tcPr>
          <w:p w:rsidR="00441E76" w:rsidRPr="00441E76" w:rsidRDefault="00441E76" w:rsidP="00441E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8" w:type="dxa"/>
          </w:tcPr>
          <w:p w:rsidR="00441E76" w:rsidRPr="00441E76" w:rsidRDefault="00441E76" w:rsidP="00441E76">
            <w:pPr>
              <w:snapToGrid w:val="0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441E76">
              <w:rPr>
                <w:rFonts w:ascii="Times New Roman" w:hAnsi="Times New Roman"/>
                <w:bCs/>
                <w:iCs/>
              </w:rPr>
              <w:t>2.</w:t>
            </w:r>
            <w:r w:rsidRPr="00441E76">
              <w:rPr>
                <w:rFonts w:ascii="Times New Roman" w:eastAsia="Times New Roman" w:hAnsi="Times New Roman"/>
                <w:b/>
                <w:bCs/>
                <w:i/>
                <w:iCs/>
                <w:lang w:eastAsia="ar-SA"/>
              </w:rPr>
              <w:t xml:space="preserve"> </w:t>
            </w:r>
            <w:r w:rsidRPr="00441E76">
              <w:rPr>
                <w:rFonts w:ascii="Times New Roman" w:eastAsia="Times New Roman" w:hAnsi="Times New Roman"/>
                <w:bCs/>
                <w:iCs/>
                <w:lang w:eastAsia="ar-SA"/>
              </w:rPr>
              <w:t>Смотр классных уголков, классных комнат.</w:t>
            </w:r>
          </w:p>
          <w:p w:rsidR="00441E76" w:rsidRPr="00441E76" w:rsidRDefault="00441E76" w:rsidP="00441E76">
            <w:pPr>
              <w:snapToGrid w:val="0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  <w:tc>
          <w:tcPr>
            <w:tcW w:w="4929" w:type="dxa"/>
          </w:tcPr>
          <w:p w:rsidR="00441E76" w:rsidRPr="001A2E50" w:rsidRDefault="00441E76" w:rsidP="001A2E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441E76">
              <w:rPr>
                <w:rFonts w:ascii="Times New Roman" w:eastAsia="Times New Roman" w:hAnsi="Times New Roman"/>
              </w:rPr>
              <w:t>2. Отчёт на заседании парламента  и</w:t>
            </w:r>
            <w:r w:rsidR="001A2E50">
              <w:rPr>
                <w:rFonts w:ascii="Times New Roman" w:eastAsia="Times New Roman" w:hAnsi="Times New Roman"/>
              </w:rPr>
              <w:t xml:space="preserve"> кафедры классных руководителей</w:t>
            </w:r>
          </w:p>
        </w:tc>
      </w:tr>
      <w:tr w:rsidR="00441E76" w:rsidTr="0009490C">
        <w:tc>
          <w:tcPr>
            <w:tcW w:w="3369" w:type="dxa"/>
            <w:vMerge/>
          </w:tcPr>
          <w:p w:rsidR="00441E76" w:rsidRPr="00441E76" w:rsidRDefault="00441E76" w:rsidP="00441E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8" w:type="dxa"/>
          </w:tcPr>
          <w:p w:rsidR="00441E76" w:rsidRPr="00441E76" w:rsidRDefault="00441E76" w:rsidP="00441E76">
            <w:pPr>
              <w:snapToGrid w:val="0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441E76">
              <w:rPr>
                <w:rFonts w:ascii="Times New Roman" w:eastAsia="Times New Roman" w:hAnsi="Times New Roman"/>
                <w:bCs/>
                <w:iCs/>
                <w:lang w:eastAsia="ar-SA"/>
              </w:rPr>
              <w:t>3. Мониторинг участия учащихся в коллективных делах гимназии</w:t>
            </w:r>
          </w:p>
        </w:tc>
        <w:tc>
          <w:tcPr>
            <w:tcW w:w="4929" w:type="dxa"/>
          </w:tcPr>
          <w:p w:rsidR="00441E76" w:rsidRPr="00441E76" w:rsidRDefault="00441E76" w:rsidP="00441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41E76">
              <w:rPr>
                <w:rFonts w:ascii="Times New Roman" w:eastAsia="Times New Roman" w:hAnsi="Times New Roman"/>
              </w:rPr>
              <w:t>3..Итоговые линейки. Награждение отличившихся учащихся. Поощрение «Класс года»</w:t>
            </w:r>
          </w:p>
        </w:tc>
      </w:tr>
    </w:tbl>
    <w:p w:rsidR="00751B54" w:rsidRPr="00751B54" w:rsidRDefault="00751B54" w:rsidP="00751B54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751B54" w:rsidRPr="00751B54" w:rsidSect="00C600B8">
          <w:pgSz w:w="16838" w:h="11906" w:orient="landscape"/>
          <w:pgMar w:top="709" w:right="1134" w:bottom="1418" w:left="1134" w:header="709" w:footer="709" w:gutter="0"/>
          <w:cols w:space="708"/>
          <w:docGrid w:linePitch="360"/>
        </w:sectPr>
      </w:pPr>
    </w:p>
    <w:p w:rsidR="00751B54" w:rsidRPr="00751B54" w:rsidRDefault="00751B54" w:rsidP="00751B5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1B54" w:rsidRPr="00751B54" w:rsidRDefault="00751B54" w:rsidP="001A2E5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51B54">
        <w:rPr>
          <w:rFonts w:ascii="Times New Roman" w:eastAsia="Calibri" w:hAnsi="Times New Roman" w:cs="Times New Roman"/>
          <w:b/>
          <w:sz w:val="24"/>
          <w:szCs w:val="24"/>
        </w:rPr>
        <w:t xml:space="preserve">Выводы по </w:t>
      </w:r>
      <w:r w:rsidRPr="00751B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751B54">
        <w:rPr>
          <w:rFonts w:ascii="Times New Roman" w:eastAsia="Calibri" w:hAnsi="Times New Roman" w:cs="Times New Roman"/>
          <w:b/>
          <w:sz w:val="24"/>
          <w:szCs w:val="24"/>
        </w:rPr>
        <w:t xml:space="preserve"> разделу:</w:t>
      </w:r>
    </w:p>
    <w:p w:rsidR="00751B54" w:rsidRPr="00751B54" w:rsidRDefault="00751B54" w:rsidP="001A2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1B54">
        <w:rPr>
          <w:rFonts w:ascii="Times New Roman" w:eastAsia="Calibri" w:hAnsi="Times New Roman" w:cs="Times New Roman"/>
          <w:sz w:val="24"/>
          <w:szCs w:val="24"/>
          <w:u w:val="single"/>
        </w:rPr>
        <w:t>Положительный результат работы по направлению:</w:t>
      </w:r>
    </w:p>
    <w:p w:rsidR="00751B54" w:rsidRPr="00751B54" w:rsidRDefault="00751B54" w:rsidP="001A2E50">
      <w:pPr>
        <w:autoSpaceDE w:val="0"/>
        <w:autoSpaceDN w:val="0"/>
        <w:adjustRightInd w:val="0"/>
        <w:spacing w:after="0" w:line="240" w:lineRule="auto"/>
        <w:ind w:firstLine="5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1B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гимназии  разработана технология проведения совещаний при директоре, информационные совещания кафедр. </w:t>
      </w:r>
    </w:p>
    <w:p w:rsidR="00751B54" w:rsidRPr="00751B54" w:rsidRDefault="00751B54" w:rsidP="001A2E50">
      <w:pPr>
        <w:autoSpaceDE w:val="0"/>
        <w:autoSpaceDN w:val="0"/>
        <w:adjustRightInd w:val="0"/>
        <w:spacing w:after="0" w:line="240" w:lineRule="auto"/>
        <w:ind w:firstLine="5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1B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Выработана система внутришкольного контроля </w:t>
      </w:r>
    </w:p>
    <w:p w:rsidR="00751B54" w:rsidRPr="00751B54" w:rsidRDefault="00751B54" w:rsidP="001A2E50">
      <w:pPr>
        <w:autoSpaceDE w:val="0"/>
        <w:autoSpaceDN w:val="0"/>
        <w:adjustRightInd w:val="0"/>
        <w:spacing w:after="0" w:line="240" w:lineRule="auto"/>
        <w:ind w:firstLine="5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1B5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объекты контроля: </w:t>
      </w:r>
    </w:p>
    <w:p w:rsidR="00751B54" w:rsidRPr="00751B54" w:rsidRDefault="00751B54" w:rsidP="001A2E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1B54">
        <w:rPr>
          <w:rFonts w:ascii="Times New Roman" w:eastAsia="Calibri" w:hAnsi="Times New Roman" w:cs="Times New Roman"/>
          <w:color w:val="000000"/>
          <w:sz w:val="24"/>
          <w:szCs w:val="24"/>
        </w:rPr>
        <w:t>учебно-воспитательный процесс; школьная документация, методическая работа;</w:t>
      </w:r>
    </w:p>
    <w:p w:rsidR="00751B54" w:rsidRPr="00751B54" w:rsidRDefault="00751B54" w:rsidP="001A2E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1B5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Методы контроля: </w:t>
      </w:r>
    </w:p>
    <w:p w:rsidR="00751B54" w:rsidRPr="00751B54" w:rsidRDefault="00751B54" w:rsidP="001A2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1B54">
        <w:rPr>
          <w:rFonts w:ascii="Times New Roman" w:eastAsia="Calibri" w:hAnsi="Times New Roman" w:cs="Times New Roman"/>
          <w:color w:val="000000"/>
          <w:sz w:val="24"/>
          <w:szCs w:val="24"/>
        </w:rPr>
        <w:t>наблюдение за деятельностью классных руководителей на уроках и внеурочных мероприятиях; анализ работы кружков; изучение и анализ школьной документации: личных дел учащихся, журналов кружковых занятий, тетрадей, дневников учащихся; анализ полученной в беседах с родителями, учащимися информации, анкетирование учителей, учащихся, их родителей; анализ смотров, конкурсов, выставок, мероприятий и т.д.; изучение внеклассной работы по конкретным направлениям.</w:t>
      </w:r>
    </w:p>
    <w:p w:rsidR="00751B54" w:rsidRPr="00751B54" w:rsidRDefault="00751B54" w:rsidP="001A2E50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1B54">
        <w:rPr>
          <w:rFonts w:ascii="Times New Roman" w:eastAsia="Calibri" w:hAnsi="Times New Roman" w:cs="Times New Roman"/>
          <w:sz w:val="24"/>
          <w:szCs w:val="24"/>
          <w:u w:val="single"/>
        </w:rPr>
        <w:t>Проблемы:</w:t>
      </w:r>
    </w:p>
    <w:p w:rsidR="00751B54" w:rsidRPr="00751B54" w:rsidRDefault="00441E76" w:rsidP="001A2E5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751B54" w:rsidRPr="00751B54">
        <w:rPr>
          <w:rFonts w:ascii="Times New Roman" w:eastAsia="Calibri" w:hAnsi="Times New Roman" w:cs="Times New Roman"/>
          <w:sz w:val="24"/>
          <w:szCs w:val="24"/>
        </w:rPr>
        <w:t>истем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751B54" w:rsidRPr="00751B54">
        <w:rPr>
          <w:rFonts w:ascii="Times New Roman" w:eastAsia="Calibri" w:hAnsi="Times New Roman" w:cs="Times New Roman"/>
          <w:sz w:val="24"/>
          <w:szCs w:val="24"/>
        </w:rPr>
        <w:t xml:space="preserve"> в  работе  социально-психологической службы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требует корректировки</w:t>
      </w:r>
      <w:r w:rsidR="00751B54" w:rsidRPr="00751B54">
        <w:rPr>
          <w:rFonts w:ascii="Times New Roman" w:eastAsia="Calibri" w:hAnsi="Times New Roman" w:cs="Times New Roman"/>
          <w:sz w:val="24"/>
          <w:szCs w:val="24"/>
        </w:rPr>
        <w:t xml:space="preserve">. Как  с одарёнными детьми, так и с детьми группы риска. </w:t>
      </w:r>
      <w:r w:rsidR="00751B54" w:rsidRPr="00751B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подходе к результату – развития индивидуальности каждого ученика  особенно значима функция психолога, а точнее, педагога-психолога. Психолог взрослым в школе нужен, может быть даже больше, чем ученикам. Вопросы взаимоотношений между сотрудниками, личностная мотивация успеха каждого и многое другое находится в ведении такого специалиста. </w:t>
      </w:r>
    </w:p>
    <w:p w:rsidR="00751B54" w:rsidRPr="00751B54" w:rsidRDefault="00751B54" w:rsidP="001A2E50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1B54">
        <w:rPr>
          <w:rFonts w:ascii="Times New Roman" w:eastAsia="Calibri" w:hAnsi="Times New Roman" w:cs="Times New Roman"/>
          <w:sz w:val="24"/>
          <w:szCs w:val="24"/>
          <w:u w:val="single"/>
        </w:rPr>
        <w:t>Возможные пути устранения недостатков.</w:t>
      </w:r>
    </w:p>
    <w:p w:rsidR="00751B54" w:rsidRPr="00751B54" w:rsidRDefault="004A5288" w:rsidP="001A2E50">
      <w:pPr>
        <w:autoSpaceDE w:val="0"/>
        <w:autoSpaceDN w:val="0"/>
        <w:adjustRightInd w:val="0"/>
        <w:spacing w:after="0" w:line="240" w:lineRule="auto"/>
        <w:ind w:firstLine="5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Усилить </w:t>
      </w:r>
      <w:r w:rsidR="00751B54" w:rsidRPr="00751B54">
        <w:rPr>
          <w:rFonts w:ascii="Times New Roman" w:eastAsia="Calibri" w:hAnsi="Times New Roman" w:cs="Times New Roman"/>
          <w:sz w:val="24"/>
          <w:szCs w:val="24"/>
        </w:rPr>
        <w:t xml:space="preserve"> внутришкольный контроль.</w:t>
      </w:r>
      <w:r w:rsidR="00751B54" w:rsidRPr="00751B5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51B54" w:rsidRPr="00751B54">
        <w:rPr>
          <w:rFonts w:ascii="Times New Roman" w:hAnsi="Times New Roman" w:cs="Times New Roman"/>
          <w:sz w:val="24"/>
          <w:szCs w:val="24"/>
        </w:rPr>
        <w:t>При</w:t>
      </w:r>
      <w:r w:rsidR="00751B54" w:rsidRPr="00751B5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51B54" w:rsidRPr="00751B54">
        <w:rPr>
          <w:rFonts w:ascii="Times New Roman" w:eastAsia="Calibri" w:hAnsi="Times New Roman" w:cs="Times New Roman"/>
          <w:sz w:val="24"/>
          <w:szCs w:val="24"/>
        </w:rPr>
        <w:t xml:space="preserve"> планировании учесть активизацию работы школьного психолога по развитию индивидуальности учащихся.  Усилить контроль за  </w:t>
      </w:r>
      <w:r w:rsidR="00751B54" w:rsidRPr="00751B54">
        <w:rPr>
          <w:rFonts w:ascii="Times New Roman" w:eastAsia="Calibri" w:hAnsi="Times New Roman" w:cs="Times New Roman"/>
          <w:sz w:val="24"/>
          <w:szCs w:val="24"/>
        </w:rPr>
        <w:tab/>
        <w:t>санитарно-гигиеническим режимом (привлечение школьной медсестры); техникой безопасности.</w:t>
      </w:r>
    </w:p>
    <w:p w:rsidR="00751B54" w:rsidRPr="00751B54" w:rsidRDefault="004A5288" w:rsidP="001A2E50">
      <w:pPr>
        <w:autoSpaceDE w:val="0"/>
        <w:autoSpaceDN w:val="0"/>
        <w:adjustRightInd w:val="0"/>
        <w:spacing w:after="0" w:line="240" w:lineRule="auto"/>
        <w:ind w:firstLine="5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Провести </w:t>
      </w:r>
      <w:r w:rsidR="00751B54" w:rsidRPr="00751B54">
        <w:rPr>
          <w:rFonts w:ascii="Times New Roman" w:eastAsia="Calibri" w:hAnsi="Times New Roman" w:cs="Times New Roman"/>
          <w:sz w:val="24"/>
          <w:szCs w:val="24"/>
        </w:rPr>
        <w:t xml:space="preserve"> проверку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документации </w:t>
      </w:r>
      <w:r w:rsidR="00751B54" w:rsidRPr="00751B54">
        <w:rPr>
          <w:rFonts w:ascii="Times New Roman" w:eastAsia="Calibri" w:hAnsi="Times New Roman" w:cs="Times New Roman"/>
          <w:sz w:val="24"/>
          <w:szCs w:val="24"/>
        </w:rPr>
        <w:t xml:space="preserve"> классн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r w:rsidR="00751B54" w:rsidRPr="00751B54">
        <w:rPr>
          <w:rFonts w:ascii="Times New Roman" w:eastAsia="Calibri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="00751B54" w:rsidRPr="00751B5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Возобновить кураторскую работу над вновь вступившими педагогами в должность классного руководителя. </w:t>
      </w:r>
    </w:p>
    <w:p w:rsidR="00751B54" w:rsidRPr="00751B54" w:rsidRDefault="00751B54" w:rsidP="00751B5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B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751B54">
        <w:rPr>
          <w:rFonts w:ascii="Times New Roman" w:eastAsia="Calibri" w:hAnsi="Times New Roman" w:cs="Times New Roman"/>
          <w:b/>
          <w:sz w:val="24"/>
          <w:szCs w:val="24"/>
        </w:rPr>
        <w:t>. Ученическое самоуправление.</w:t>
      </w:r>
    </w:p>
    <w:p w:rsidR="00751B54" w:rsidRPr="00751B54" w:rsidRDefault="00751B54" w:rsidP="001A2E5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B54">
        <w:rPr>
          <w:rFonts w:ascii="Times New Roman" w:eastAsia="Calibri" w:hAnsi="Times New Roman" w:cs="Times New Roman"/>
          <w:sz w:val="24"/>
          <w:szCs w:val="24"/>
        </w:rPr>
        <w:t>Цель:</w:t>
      </w:r>
      <w:r w:rsidRPr="00751B54">
        <w:rPr>
          <w:rFonts w:ascii="Times New Roman" w:eastAsia="Times New Roman" w:hAnsi="Times New Roman" w:cs="Times New Roman"/>
          <w:sz w:val="24"/>
          <w:szCs w:val="24"/>
        </w:rPr>
        <w:t xml:space="preserve"> Создание физически и социально здорового, организованного, дисциплинированного, интеллектуально развитого содружества учителей и учеников разных возрастов. </w:t>
      </w:r>
    </w:p>
    <w:p w:rsidR="00751B54" w:rsidRPr="00751B54" w:rsidRDefault="00751B54" w:rsidP="001A2E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751B54" w:rsidRPr="00751B54" w:rsidRDefault="00751B54" w:rsidP="001A2E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</w:rPr>
        <w:t>повысить интерес учащихся к школьной жизни;</w:t>
      </w:r>
    </w:p>
    <w:p w:rsidR="00751B54" w:rsidRPr="00751B54" w:rsidRDefault="00751B54" w:rsidP="001A2E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</w:rPr>
        <w:t>улучшить взаимоотношения в школьном коллективе;</w:t>
      </w:r>
    </w:p>
    <w:p w:rsidR="00751B54" w:rsidRPr="00751B54" w:rsidRDefault="00751B54" w:rsidP="001A2E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</w:rPr>
        <w:t>увеличить количество активистов;</w:t>
      </w:r>
    </w:p>
    <w:p w:rsidR="00751B54" w:rsidRPr="00751B54" w:rsidRDefault="00751B54" w:rsidP="001A2E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</w:rPr>
        <w:t>улучшить психологический климат в школе;</w:t>
      </w:r>
    </w:p>
    <w:p w:rsidR="00751B54" w:rsidRPr="00751B54" w:rsidRDefault="00751B54" w:rsidP="001A2E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</w:rPr>
        <w:t>формировать гражданскую позицию учащихся;</w:t>
      </w:r>
    </w:p>
    <w:p w:rsidR="00751B54" w:rsidRPr="00751B54" w:rsidRDefault="00751B54" w:rsidP="001A2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</w:rPr>
        <w:t>развивать творческий потенциал детей и др.</w:t>
      </w:r>
    </w:p>
    <w:p w:rsidR="00751B54" w:rsidRPr="00751B54" w:rsidRDefault="00751B54" w:rsidP="001A2E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1B54">
        <w:rPr>
          <w:rFonts w:ascii="Times New Roman" w:hAnsi="Times New Roman" w:cs="Times New Roman"/>
          <w:sz w:val="24"/>
          <w:szCs w:val="24"/>
        </w:rPr>
        <w:t xml:space="preserve">Работа ученического </w:t>
      </w:r>
      <w:r w:rsidR="00276BAD">
        <w:rPr>
          <w:rFonts w:ascii="Times New Roman" w:hAnsi="Times New Roman" w:cs="Times New Roman"/>
          <w:sz w:val="24"/>
          <w:szCs w:val="24"/>
        </w:rPr>
        <w:t xml:space="preserve">парламента </w:t>
      </w:r>
      <w:r w:rsidRPr="00751B54">
        <w:rPr>
          <w:rFonts w:ascii="Times New Roman" w:hAnsi="Times New Roman" w:cs="Times New Roman"/>
          <w:sz w:val="24"/>
          <w:szCs w:val="24"/>
        </w:rPr>
        <w:t xml:space="preserve"> отражена в протоколах, где фиксируются обсуждаемые вопросы, принятые решения, распределение между классами заданий по подготовке к тематическим мероприятиям. На стенде самоуправления еженедельно обновляется контрольный лист участия классов в коллективных делах гимназии. По итогам четверти вывешивается сводная таблица участия классов </w:t>
      </w:r>
      <w:r w:rsidR="004A5288">
        <w:rPr>
          <w:rFonts w:ascii="Times New Roman" w:hAnsi="Times New Roman" w:cs="Times New Roman"/>
          <w:sz w:val="24"/>
          <w:szCs w:val="24"/>
        </w:rPr>
        <w:t xml:space="preserve">в коллективных делах гимназии. </w:t>
      </w:r>
    </w:p>
    <w:p w:rsidR="00751B54" w:rsidRPr="00751B54" w:rsidRDefault="00276BAD" w:rsidP="001A2E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сайте гимназии функционирует страничка </w:t>
      </w:r>
      <w:r w:rsidR="00751B54" w:rsidRPr="00751B54">
        <w:rPr>
          <w:rFonts w:ascii="Times New Roman" w:eastAsia="Calibri" w:hAnsi="Times New Roman" w:cs="Times New Roman"/>
          <w:sz w:val="24"/>
          <w:szCs w:val="24"/>
        </w:rPr>
        <w:t xml:space="preserve"> «Школьная газета». Выпускаются  газеты по итогам четвертей и с информацией о проведении мероприятий. По средам проводится информационная, тематическая пятиминутка «Школьное радио». По итогам каждой четверти проводится общешкольная линейка с поощрениями учащихся </w:t>
      </w:r>
      <w:r w:rsidRPr="00751B54">
        <w:rPr>
          <w:rFonts w:ascii="Times New Roman" w:eastAsia="Calibri" w:hAnsi="Times New Roman" w:cs="Times New Roman"/>
          <w:sz w:val="24"/>
          <w:szCs w:val="24"/>
        </w:rPr>
        <w:t xml:space="preserve">отличившихся </w:t>
      </w:r>
      <w:r w:rsidR="00751B54" w:rsidRPr="00751B54">
        <w:rPr>
          <w:rFonts w:ascii="Times New Roman" w:eastAsia="Calibri" w:hAnsi="Times New Roman" w:cs="Times New Roman"/>
          <w:sz w:val="24"/>
          <w:szCs w:val="24"/>
        </w:rPr>
        <w:t>в учёбе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751B54" w:rsidRPr="00751B54">
        <w:rPr>
          <w:rFonts w:ascii="Times New Roman" w:eastAsia="Calibri" w:hAnsi="Times New Roman" w:cs="Times New Roman"/>
          <w:sz w:val="24"/>
          <w:szCs w:val="24"/>
        </w:rPr>
        <w:t xml:space="preserve"> в конкурсах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51B54" w:rsidRPr="00751B54">
        <w:rPr>
          <w:rFonts w:ascii="Times New Roman" w:eastAsia="Calibri" w:hAnsi="Times New Roman" w:cs="Times New Roman"/>
          <w:sz w:val="24"/>
          <w:szCs w:val="24"/>
        </w:rPr>
        <w:t xml:space="preserve"> соревнованиях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1B54" w:rsidRPr="00751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1B54">
        <w:rPr>
          <w:rFonts w:ascii="Times New Roman" w:eastAsia="Calibri" w:hAnsi="Times New Roman" w:cs="Times New Roman"/>
          <w:sz w:val="24"/>
          <w:szCs w:val="24"/>
        </w:rPr>
        <w:t>различных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уровней.</w:t>
      </w:r>
    </w:p>
    <w:p w:rsidR="00751B54" w:rsidRPr="00751B54" w:rsidRDefault="00751B54" w:rsidP="001A2E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51B54" w:rsidRPr="00751B54" w:rsidRDefault="00751B54" w:rsidP="004A5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B54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шефство учащихся старших классов над младшими. Члены </w:t>
      </w:r>
      <w:r w:rsidR="00276BAD">
        <w:rPr>
          <w:rFonts w:ascii="Times New Roman" w:hAnsi="Times New Roman" w:cs="Times New Roman"/>
          <w:sz w:val="24"/>
          <w:szCs w:val="24"/>
        </w:rPr>
        <w:t xml:space="preserve">школьного парламента </w:t>
      </w:r>
      <w:r w:rsidRPr="00751B54">
        <w:rPr>
          <w:rFonts w:ascii="Times New Roman" w:hAnsi="Times New Roman" w:cs="Times New Roman"/>
          <w:sz w:val="24"/>
          <w:szCs w:val="24"/>
        </w:rPr>
        <w:t xml:space="preserve"> проводят р</w:t>
      </w:r>
      <w:r w:rsidRPr="00751B54">
        <w:rPr>
          <w:rFonts w:ascii="Times New Roman" w:eastAsia="Calibri" w:hAnsi="Times New Roman" w:cs="Times New Roman"/>
          <w:bCs/>
          <w:iCs/>
          <w:sz w:val="24"/>
          <w:szCs w:val="24"/>
        </w:rPr>
        <w:t>ейды по проверке сменной обуви, школьной формы, посещаемости уроков учащимися, организации дежурства в гимназии,   с</w:t>
      </w:r>
      <w:r w:rsidRPr="00751B5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мотр</w:t>
      </w:r>
      <w:r w:rsidR="00276BA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ы </w:t>
      </w:r>
      <w:r w:rsidRPr="00751B5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классных уголков, классных комнат,</w:t>
      </w:r>
      <w:r w:rsidRPr="00751B5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751B5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 портфолио учащихся.</w:t>
      </w:r>
      <w:r w:rsidRPr="00751B54">
        <w:rPr>
          <w:rFonts w:ascii="Times New Roman" w:hAnsi="Times New Roman" w:cs="Times New Roman"/>
          <w:sz w:val="24"/>
          <w:szCs w:val="24"/>
        </w:rPr>
        <w:t xml:space="preserve">  </w:t>
      </w:r>
      <w:r w:rsidR="00276BAD">
        <w:rPr>
          <w:rFonts w:ascii="Times New Roman" w:hAnsi="Times New Roman" w:cs="Times New Roman"/>
          <w:sz w:val="24"/>
          <w:szCs w:val="24"/>
        </w:rPr>
        <w:t>В «День учителя» п</w:t>
      </w:r>
      <w:r w:rsidRPr="00751B54">
        <w:rPr>
          <w:rFonts w:ascii="Times New Roman" w:hAnsi="Times New Roman" w:cs="Times New Roman"/>
          <w:sz w:val="24"/>
          <w:szCs w:val="24"/>
        </w:rPr>
        <w:t>ров</w:t>
      </w:r>
      <w:r w:rsidR="00276BAD">
        <w:rPr>
          <w:rFonts w:ascii="Times New Roman" w:hAnsi="Times New Roman" w:cs="Times New Roman"/>
          <w:sz w:val="24"/>
          <w:szCs w:val="24"/>
        </w:rPr>
        <w:t>о</w:t>
      </w:r>
      <w:r w:rsidRPr="00751B54">
        <w:rPr>
          <w:rFonts w:ascii="Times New Roman" w:hAnsi="Times New Roman" w:cs="Times New Roman"/>
          <w:sz w:val="24"/>
          <w:szCs w:val="24"/>
        </w:rPr>
        <w:t>д</w:t>
      </w:r>
      <w:r w:rsidR="00276BAD">
        <w:rPr>
          <w:rFonts w:ascii="Times New Roman" w:hAnsi="Times New Roman" w:cs="Times New Roman"/>
          <w:sz w:val="24"/>
          <w:szCs w:val="24"/>
        </w:rPr>
        <w:t xml:space="preserve">ится традиционный  </w:t>
      </w:r>
      <w:r w:rsidRPr="00751B54">
        <w:rPr>
          <w:rFonts w:ascii="Times New Roman" w:hAnsi="Times New Roman" w:cs="Times New Roman"/>
          <w:sz w:val="24"/>
          <w:szCs w:val="24"/>
        </w:rPr>
        <w:t xml:space="preserve"> Д</w:t>
      </w:r>
      <w:r w:rsidR="00276BAD">
        <w:rPr>
          <w:rFonts w:ascii="Times New Roman" w:hAnsi="Times New Roman" w:cs="Times New Roman"/>
          <w:sz w:val="24"/>
          <w:szCs w:val="24"/>
        </w:rPr>
        <w:t>е</w:t>
      </w:r>
      <w:r w:rsidRPr="00751B54">
        <w:rPr>
          <w:rFonts w:ascii="Times New Roman" w:hAnsi="Times New Roman" w:cs="Times New Roman"/>
          <w:sz w:val="24"/>
          <w:szCs w:val="24"/>
        </w:rPr>
        <w:t>н</w:t>
      </w:r>
      <w:r w:rsidR="00276BAD">
        <w:rPr>
          <w:rFonts w:ascii="Times New Roman" w:hAnsi="Times New Roman" w:cs="Times New Roman"/>
          <w:sz w:val="24"/>
          <w:szCs w:val="24"/>
        </w:rPr>
        <w:t xml:space="preserve">ь </w:t>
      </w:r>
      <w:r w:rsidRPr="00751B54">
        <w:rPr>
          <w:rFonts w:ascii="Times New Roman" w:hAnsi="Times New Roman" w:cs="Times New Roman"/>
          <w:sz w:val="24"/>
          <w:szCs w:val="24"/>
        </w:rPr>
        <w:t xml:space="preserve"> самоуправления. </w:t>
      </w:r>
    </w:p>
    <w:p w:rsidR="00751B54" w:rsidRPr="00751B54" w:rsidRDefault="00751B54" w:rsidP="004A528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751B54">
        <w:rPr>
          <w:rFonts w:ascii="Times New Roman" w:hAnsi="Times New Roman" w:cs="Times New Roman"/>
          <w:sz w:val="24"/>
          <w:szCs w:val="24"/>
        </w:rPr>
        <w:t>В</w:t>
      </w:r>
      <w:r w:rsidRPr="00751B5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гимназии созданы и действуют  молодежные добровольные организации отряд</w:t>
      </w:r>
      <w:r w:rsidR="00276BAD">
        <w:rPr>
          <w:rFonts w:ascii="Times New Roman" w:eastAsia="Arial Unicode MS" w:hAnsi="Times New Roman" w:cs="Times New Roman"/>
          <w:kern w:val="1"/>
          <w:sz w:val="24"/>
          <w:szCs w:val="24"/>
        </w:rPr>
        <w:t>:</w:t>
      </w:r>
      <w:r w:rsidRPr="00751B5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ЮИД  ЮДП ,  Юнармия , отряд волонтеры Победы .</w:t>
      </w:r>
    </w:p>
    <w:p w:rsidR="00751B54" w:rsidRPr="00751B54" w:rsidRDefault="00276BAD" w:rsidP="001A2E5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Информация о работе </w:t>
      </w:r>
      <w:r w:rsidR="00751B54" w:rsidRPr="00751B5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школьного ученического парламента </w:t>
      </w:r>
      <w:r w:rsidR="00751B54" w:rsidRPr="00751B5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размещен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а </w:t>
      </w:r>
      <w:r w:rsidR="00751B54" w:rsidRPr="00751B5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на сайте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гимназии.</w:t>
      </w:r>
    </w:p>
    <w:p w:rsidR="00751B54" w:rsidRPr="00751B54" w:rsidRDefault="00751B54" w:rsidP="001A2E5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751B54">
        <w:rPr>
          <w:rFonts w:ascii="Times New Roman" w:eastAsia="Calibri" w:hAnsi="Times New Roman" w:cs="Times New Roman"/>
          <w:sz w:val="24"/>
          <w:szCs w:val="24"/>
        </w:rPr>
        <w:t>Отработан алгоритм совместной работы ученического самоуправления и кафедры классных  руководителей</w:t>
      </w:r>
      <w:r w:rsidR="00276BAD">
        <w:rPr>
          <w:rFonts w:ascii="Times New Roman" w:eastAsia="Calibri" w:hAnsi="Times New Roman" w:cs="Times New Roman"/>
          <w:sz w:val="24"/>
          <w:szCs w:val="24"/>
        </w:rPr>
        <w:t xml:space="preserve">. Классные руководители приглашаются на расширенные заседания ученического школьного парламента. </w:t>
      </w:r>
    </w:p>
    <w:p w:rsidR="00751B54" w:rsidRPr="00751B54" w:rsidRDefault="00751B54" w:rsidP="00751B5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B54">
        <w:rPr>
          <w:rFonts w:ascii="Times New Roman" w:eastAsia="Calibri" w:hAnsi="Times New Roman" w:cs="Times New Roman"/>
          <w:b/>
          <w:sz w:val="24"/>
          <w:szCs w:val="24"/>
        </w:rPr>
        <w:t xml:space="preserve">Выводы по </w:t>
      </w:r>
      <w:r w:rsidRPr="00751B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751B54">
        <w:rPr>
          <w:rFonts w:ascii="Times New Roman" w:eastAsia="Calibri" w:hAnsi="Times New Roman" w:cs="Times New Roman"/>
          <w:b/>
          <w:sz w:val="24"/>
          <w:szCs w:val="24"/>
        </w:rPr>
        <w:t xml:space="preserve"> разделу:</w:t>
      </w:r>
    </w:p>
    <w:p w:rsidR="00751B54" w:rsidRPr="00751B54" w:rsidRDefault="00751B54" w:rsidP="004A5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1B54">
        <w:rPr>
          <w:rFonts w:ascii="Times New Roman" w:eastAsia="Calibri" w:hAnsi="Times New Roman" w:cs="Times New Roman"/>
          <w:sz w:val="24"/>
          <w:szCs w:val="24"/>
          <w:u w:val="single"/>
        </w:rPr>
        <w:t>Положительный результат работы по направлению:</w:t>
      </w:r>
    </w:p>
    <w:p w:rsidR="00276BAD" w:rsidRDefault="00276BAD" w:rsidP="004A5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BAD">
        <w:rPr>
          <w:rFonts w:ascii="Times New Roman" w:eastAsia="Calibri" w:hAnsi="Times New Roman" w:cs="Times New Roman"/>
          <w:sz w:val="24"/>
          <w:szCs w:val="24"/>
        </w:rPr>
        <w:t>Поставленн</w:t>
      </w:r>
      <w:r w:rsidR="00E025D4">
        <w:rPr>
          <w:rFonts w:ascii="Times New Roman" w:eastAsia="Calibri" w:hAnsi="Times New Roman" w:cs="Times New Roman"/>
          <w:sz w:val="24"/>
          <w:szCs w:val="24"/>
        </w:rPr>
        <w:t>ые</w:t>
      </w:r>
      <w:r w:rsidRPr="00276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задачи ученическим парламентом на 2019-2020 учебный год </w:t>
      </w:r>
      <w:r w:rsidR="00E025D4">
        <w:rPr>
          <w:rFonts w:ascii="Times New Roman" w:eastAsia="Calibri" w:hAnsi="Times New Roman" w:cs="Times New Roman"/>
          <w:sz w:val="24"/>
          <w:szCs w:val="24"/>
        </w:rPr>
        <w:t xml:space="preserve">выполнены. </w:t>
      </w:r>
    </w:p>
    <w:p w:rsidR="00E025D4" w:rsidRDefault="00E025D4" w:rsidP="004A5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проведенным опросам:</w:t>
      </w:r>
    </w:p>
    <w:p w:rsidR="00E025D4" w:rsidRPr="00751B54" w:rsidRDefault="00E025D4" w:rsidP="004A5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масса учащихся гимназии переживает за показатели школы и стремится участвовать в </w:t>
      </w:r>
      <w:r w:rsidRPr="00751B54">
        <w:rPr>
          <w:rFonts w:ascii="Times New Roman" w:eastAsia="Times New Roman" w:hAnsi="Times New Roman" w:cs="Times New Roman"/>
          <w:sz w:val="24"/>
          <w:szCs w:val="24"/>
        </w:rPr>
        <w:t xml:space="preserve"> школьной жизни;</w:t>
      </w:r>
    </w:p>
    <w:p w:rsidR="00E025D4" w:rsidRPr="00751B54" w:rsidRDefault="00E025D4" w:rsidP="004A5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Рейтинг классов и открытость (выступления с отчетами о проделанной работе в классе за четверть) </w:t>
      </w:r>
      <w:r w:rsidRPr="00751B54">
        <w:rPr>
          <w:rFonts w:ascii="Times New Roman" w:eastAsia="Times New Roman" w:hAnsi="Times New Roman" w:cs="Times New Roman"/>
          <w:sz w:val="24"/>
          <w:szCs w:val="24"/>
        </w:rPr>
        <w:t>улучш</w:t>
      </w:r>
      <w:r>
        <w:rPr>
          <w:rFonts w:ascii="Times New Roman" w:eastAsia="Times New Roman" w:hAnsi="Times New Roman" w:cs="Times New Roman"/>
          <w:sz w:val="24"/>
          <w:szCs w:val="24"/>
        </w:rPr>
        <w:t>ает</w:t>
      </w:r>
      <w:r w:rsidRPr="00751B54">
        <w:rPr>
          <w:rFonts w:ascii="Times New Roman" w:eastAsia="Times New Roman" w:hAnsi="Times New Roman" w:cs="Times New Roman"/>
          <w:sz w:val="24"/>
          <w:szCs w:val="24"/>
        </w:rPr>
        <w:t xml:space="preserve"> взаимоотношения в </w:t>
      </w:r>
      <w:r>
        <w:rPr>
          <w:rFonts w:ascii="Times New Roman" w:eastAsia="Times New Roman" w:hAnsi="Times New Roman" w:cs="Times New Roman"/>
          <w:sz w:val="24"/>
          <w:szCs w:val="24"/>
        </w:rPr>
        <w:t>классных</w:t>
      </w:r>
      <w:r w:rsidRPr="00751B54">
        <w:rPr>
          <w:rFonts w:ascii="Times New Roman" w:eastAsia="Times New Roman" w:hAnsi="Times New Roman" w:cs="Times New Roman"/>
          <w:sz w:val="24"/>
          <w:szCs w:val="24"/>
        </w:rPr>
        <w:t xml:space="preserve"> коллектив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75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25D4" w:rsidRPr="00751B54" w:rsidRDefault="00E025D4" w:rsidP="004A5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51B54">
        <w:rPr>
          <w:rFonts w:ascii="Times New Roman" w:eastAsia="Times New Roman" w:hAnsi="Times New Roman" w:cs="Times New Roman"/>
          <w:sz w:val="24"/>
          <w:szCs w:val="24"/>
        </w:rPr>
        <w:t xml:space="preserve">величить 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учащихся, желающих принимать участие в работе детских объединений</w:t>
      </w:r>
      <w:r w:rsidRPr="0075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25D4" w:rsidRPr="00751B54" w:rsidRDefault="00E025D4" w:rsidP="004A5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Шефская работа с учащимися младших классов </w:t>
      </w:r>
      <w:r w:rsidRPr="00751B54">
        <w:rPr>
          <w:rFonts w:ascii="Times New Roman" w:eastAsia="Times New Roman" w:hAnsi="Times New Roman" w:cs="Times New Roman"/>
          <w:sz w:val="24"/>
          <w:szCs w:val="24"/>
        </w:rPr>
        <w:t>улучш</w:t>
      </w:r>
      <w:r>
        <w:rPr>
          <w:rFonts w:ascii="Times New Roman" w:eastAsia="Times New Roman" w:hAnsi="Times New Roman" w:cs="Times New Roman"/>
          <w:sz w:val="24"/>
          <w:szCs w:val="24"/>
        </w:rPr>
        <w:t>ает</w:t>
      </w:r>
      <w:r w:rsidRPr="00751B54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психологический климат в школе</w:t>
      </w:r>
      <w:r>
        <w:rPr>
          <w:rFonts w:ascii="Times New Roman" w:eastAsia="Times New Roman" w:hAnsi="Times New Roman" w:cs="Times New Roman"/>
          <w:sz w:val="24"/>
          <w:szCs w:val="24"/>
        </w:rPr>
        <w:t>, воспитывает ответственное отношение к школьному имуществу, уважение к старшим</w:t>
      </w:r>
      <w:r w:rsidRPr="0075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25D4" w:rsidRPr="00751B54" w:rsidRDefault="00E025D4" w:rsidP="004A5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шефской помощи над ветеранами ВО войны, учителями-ветеранами, проведение патриотических мероприятий </w:t>
      </w:r>
      <w:r w:rsidRPr="00751B54">
        <w:rPr>
          <w:rFonts w:ascii="Times New Roman" w:eastAsia="Times New Roman" w:hAnsi="Times New Roman" w:cs="Times New Roman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sz w:val="24"/>
          <w:szCs w:val="24"/>
        </w:rPr>
        <w:t>ует</w:t>
      </w:r>
      <w:r w:rsidRPr="00751B54">
        <w:rPr>
          <w:rFonts w:ascii="Times New Roman" w:eastAsia="Times New Roman" w:hAnsi="Times New Roman" w:cs="Times New Roman"/>
          <w:sz w:val="24"/>
          <w:szCs w:val="24"/>
        </w:rPr>
        <w:t xml:space="preserve"> гражданскую позицию учащихся;</w:t>
      </w:r>
    </w:p>
    <w:p w:rsidR="00E025D4" w:rsidRPr="00D44ADD" w:rsidRDefault="00D44ADD" w:rsidP="004A5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различных творческих конкурсах и соревнованиях </w:t>
      </w:r>
      <w:r w:rsidR="00E025D4" w:rsidRPr="00751B54">
        <w:rPr>
          <w:rFonts w:ascii="Times New Roman" w:eastAsia="Times New Roman" w:hAnsi="Times New Roman" w:cs="Times New Roman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E025D4" w:rsidRPr="00751B54">
        <w:rPr>
          <w:rFonts w:ascii="Times New Roman" w:eastAsia="Times New Roman" w:hAnsi="Times New Roman" w:cs="Times New Roman"/>
          <w:sz w:val="24"/>
          <w:szCs w:val="24"/>
        </w:rPr>
        <w:t>т т</w:t>
      </w:r>
      <w:r>
        <w:rPr>
          <w:rFonts w:ascii="Times New Roman" w:eastAsia="Times New Roman" w:hAnsi="Times New Roman" w:cs="Times New Roman"/>
          <w:sz w:val="24"/>
          <w:szCs w:val="24"/>
        </w:rPr>
        <w:t>ворческий потенциал детей и др.</w:t>
      </w:r>
    </w:p>
    <w:p w:rsidR="00751B54" w:rsidRPr="00751B54" w:rsidRDefault="00751B54" w:rsidP="00751B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1B54">
        <w:rPr>
          <w:rFonts w:ascii="Times New Roman" w:eastAsia="Calibri" w:hAnsi="Times New Roman" w:cs="Times New Roman"/>
          <w:sz w:val="24"/>
          <w:szCs w:val="24"/>
          <w:u w:val="single"/>
        </w:rPr>
        <w:t>Проблемы:</w:t>
      </w:r>
    </w:p>
    <w:p w:rsidR="00751B54" w:rsidRPr="00751B54" w:rsidRDefault="00751B54" w:rsidP="004A5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Calibri" w:hAnsi="Times New Roman" w:cs="Times New Roman"/>
          <w:sz w:val="24"/>
          <w:szCs w:val="24"/>
        </w:rPr>
        <w:t xml:space="preserve">1. Прослеживались </w:t>
      </w:r>
      <w:r w:rsidR="00D44ADD">
        <w:rPr>
          <w:rFonts w:ascii="Times New Roman" w:eastAsia="Calibri" w:hAnsi="Times New Roman" w:cs="Times New Roman"/>
          <w:sz w:val="24"/>
          <w:szCs w:val="24"/>
        </w:rPr>
        <w:t xml:space="preserve">единичные </w:t>
      </w:r>
      <w:r w:rsidRPr="00751B54">
        <w:rPr>
          <w:rFonts w:ascii="Times New Roman" w:eastAsia="Calibri" w:hAnsi="Times New Roman" w:cs="Times New Roman"/>
          <w:sz w:val="24"/>
          <w:szCs w:val="24"/>
        </w:rPr>
        <w:t xml:space="preserve"> пропуски заседаний ученического парламента представителями </w:t>
      </w:r>
      <w:r w:rsidR="00D44ADD">
        <w:rPr>
          <w:rFonts w:ascii="Times New Roman" w:eastAsia="Calibri" w:hAnsi="Times New Roman" w:cs="Times New Roman"/>
          <w:sz w:val="24"/>
          <w:szCs w:val="24"/>
        </w:rPr>
        <w:t xml:space="preserve">некоторых </w:t>
      </w:r>
      <w:r w:rsidRPr="00751B54">
        <w:rPr>
          <w:rFonts w:ascii="Times New Roman" w:eastAsia="Calibri" w:hAnsi="Times New Roman" w:cs="Times New Roman"/>
          <w:sz w:val="24"/>
          <w:szCs w:val="24"/>
        </w:rPr>
        <w:t xml:space="preserve"> классов.</w:t>
      </w:r>
    </w:p>
    <w:p w:rsidR="00751B54" w:rsidRPr="00751B54" w:rsidRDefault="00D44ADD" w:rsidP="004A5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51B54" w:rsidRPr="00751B54">
        <w:rPr>
          <w:rFonts w:ascii="Times New Roman" w:eastAsia="Calibri" w:hAnsi="Times New Roman" w:cs="Times New Roman"/>
          <w:sz w:val="24"/>
          <w:szCs w:val="24"/>
        </w:rPr>
        <w:t xml:space="preserve">. В классных уголках нет системы учёта каждого ученика класса в мероприятиях, конкурсах, соревнованиях и т.д.:  </w:t>
      </w:r>
    </w:p>
    <w:p w:rsidR="00751B54" w:rsidRPr="00751B54" w:rsidRDefault="00751B54" w:rsidP="004A5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1B54">
        <w:rPr>
          <w:rFonts w:ascii="Times New Roman" w:eastAsia="Calibri" w:hAnsi="Times New Roman" w:cs="Times New Roman"/>
          <w:sz w:val="24"/>
          <w:szCs w:val="24"/>
          <w:u w:val="single"/>
        </w:rPr>
        <w:t>Возможные пути устранения недостатков.</w:t>
      </w:r>
    </w:p>
    <w:p w:rsidR="00751B54" w:rsidRPr="00751B54" w:rsidRDefault="00751B54" w:rsidP="001A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</w:rPr>
        <w:t xml:space="preserve">1.На страничке сайта Школьного парламента опубликовывать отчеты органов Школьного самоуправления. </w:t>
      </w:r>
    </w:p>
    <w:p w:rsidR="00751B54" w:rsidRDefault="00751B54" w:rsidP="001A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</w:rPr>
        <w:t xml:space="preserve">2. Конкретизировать </w:t>
      </w:r>
      <w:r w:rsidR="00D44ADD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воспитательной работы в каждом классе, </w:t>
      </w:r>
      <w:r w:rsidRPr="00751B54">
        <w:rPr>
          <w:rFonts w:ascii="Times New Roman" w:eastAsia="Times New Roman" w:hAnsi="Times New Roman" w:cs="Times New Roman"/>
          <w:sz w:val="24"/>
          <w:szCs w:val="24"/>
        </w:rPr>
        <w:t xml:space="preserve">закрепление </w:t>
      </w:r>
      <w:r w:rsidR="00C05C0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51B54">
        <w:rPr>
          <w:rFonts w:ascii="Times New Roman" w:eastAsia="Times New Roman" w:hAnsi="Times New Roman" w:cs="Times New Roman"/>
          <w:sz w:val="24"/>
          <w:szCs w:val="24"/>
        </w:rPr>
        <w:t>по параллелям.</w:t>
      </w:r>
    </w:p>
    <w:p w:rsidR="00C05C06" w:rsidRPr="00751B54" w:rsidRDefault="00C05C06" w:rsidP="001A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Наметить проведение и анализ воспитательных мероприятий через анкетирование учащихся .</w:t>
      </w:r>
    </w:p>
    <w:p w:rsidR="00751B54" w:rsidRPr="00751B54" w:rsidRDefault="00751B54" w:rsidP="004A52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B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Pr="00751B54">
        <w:rPr>
          <w:rFonts w:ascii="Times New Roman" w:eastAsia="Calibri" w:hAnsi="Times New Roman" w:cs="Times New Roman"/>
          <w:b/>
          <w:sz w:val="24"/>
          <w:szCs w:val="24"/>
        </w:rPr>
        <w:t>. Дополнительное образование. Внеурочная деятельность.</w:t>
      </w:r>
    </w:p>
    <w:p w:rsidR="00EA7CAB" w:rsidRDefault="00751B54" w:rsidP="00751B54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B54">
        <w:rPr>
          <w:rFonts w:ascii="Times New Roman" w:eastAsia="Calibri" w:hAnsi="Times New Roman" w:cs="Times New Roman"/>
          <w:color w:val="C00000"/>
          <w:sz w:val="24"/>
          <w:szCs w:val="24"/>
        </w:rPr>
        <w:tab/>
      </w:r>
      <w:r w:rsidRPr="00751B54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="00C05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CAB" w:rsidRPr="00EA7CAB">
        <w:rPr>
          <w:rFonts w:ascii="Times New Roman" w:hAnsi="Times New Roman" w:cs="Times New Roman"/>
          <w:sz w:val="24"/>
          <w:szCs w:val="24"/>
        </w:rPr>
        <w:t>создани</w:t>
      </w:r>
      <w:r w:rsidR="00EA7CAB">
        <w:rPr>
          <w:rFonts w:ascii="Times New Roman" w:hAnsi="Times New Roman" w:cs="Times New Roman"/>
          <w:sz w:val="24"/>
          <w:szCs w:val="24"/>
        </w:rPr>
        <w:t>е</w:t>
      </w:r>
      <w:r w:rsidR="00EA7CAB" w:rsidRPr="00EA7CAB">
        <w:rPr>
          <w:rFonts w:ascii="Times New Roman" w:hAnsi="Times New Roman" w:cs="Times New Roman"/>
          <w:sz w:val="24"/>
          <w:szCs w:val="24"/>
        </w:rPr>
        <w:t xml:space="preserve"> благоприятной среды для реализации творческого потенциала, усиления мотивации учебных целей, развития стремления к постоянному самообразованию и саморазвитию, повышени</w:t>
      </w:r>
      <w:r w:rsidR="00EA7CAB">
        <w:rPr>
          <w:rFonts w:ascii="Times New Roman" w:hAnsi="Times New Roman" w:cs="Times New Roman"/>
          <w:sz w:val="24"/>
          <w:szCs w:val="24"/>
        </w:rPr>
        <w:t>е</w:t>
      </w:r>
      <w:r w:rsidR="00EA7CAB" w:rsidRPr="00EA7CAB">
        <w:rPr>
          <w:rFonts w:ascii="Times New Roman" w:hAnsi="Times New Roman" w:cs="Times New Roman"/>
          <w:sz w:val="24"/>
          <w:szCs w:val="24"/>
        </w:rPr>
        <w:t xml:space="preserve"> интеллектуальнопознавательных интересов и в соответствии с </w:t>
      </w:r>
    </w:p>
    <w:p w:rsidR="00EA7CAB" w:rsidRPr="00EA7CAB" w:rsidRDefault="00EA7CAB" w:rsidP="00751B5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B">
        <w:rPr>
          <w:rFonts w:ascii="Times New Roman" w:hAnsi="Times New Roman" w:cs="Times New Roman"/>
          <w:sz w:val="24"/>
          <w:szCs w:val="24"/>
        </w:rPr>
        <w:t xml:space="preserve">интересами учащихся, запросами родителей, возможностями педагогического коллектива и материальной базой </w:t>
      </w:r>
      <w:r>
        <w:rPr>
          <w:rFonts w:ascii="Times New Roman" w:hAnsi="Times New Roman" w:cs="Times New Roman"/>
          <w:sz w:val="24"/>
          <w:szCs w:val="24"/>
        </w:rPr>
        <w:t>гимназии.</w:t>
      </w:r>
    </w:p>
    <w:p w:rsidR="00EA7CAB" w:rsidRDefault="00751B54" w:rsidP="004A528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751B54" w:rsidRPr="00751B54" w:rsidRDefault="00751B54" w:rsidP="004A528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</w:rPr>
        <w:t>создание нормативно-правовой основы развития системы дополнительного образования;</w:t>
      </w:r>
    </w:p>
    <w:p w:rsidR="00751B54" w:rsidRPr="00751B54" w:rsidRDefault="00751B54" w:rsidP="004A528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</w:rPr>
        <w:t>изменение содержания дополнительного образования в соответствии с запросами учащихся;</w:t>
      </w:r>
    </w:p>
    <w:p w:rsidR="00751B54" w:rsidRPr="00751B54" w:rsidRDefault="00751B54" w:rsidP="004A528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</w:rPr>
        <w:t>повышение уровня профессионального мастерства педагогов дополнительного образования;</w:t>
      </w:r>
    </w:p>
    <w:p w:rsidR="00EA7CAB" w:rsidRDefault="00751B54" w:rsidP="00751B5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</w:rPr>
        <w:t>формирование педагогического коллектива, способного воспитывать детей через их интересы по принципу творческого союза; совершенствование структурных подразделений дополнительного образования, программ деятельности кружков, клубов, объединений.</w:t>
      </w:r>
    </w:p>
    <w:p w:rsidR="00FE4763" w:rsidRDefault="00FE4763" w:rsidP="00751B54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763" w:rsidRPr="00CE23D3" w:rsidRDefault="00FE4763" w:rsidP="00FE4763">
      <w:pPr>
        <w:pStyle w:val="c1"/>
        <w:shd w:val="clear" w:color="auto" w:fill="FFFFFF"/>
        <w:spacing w:before="0" w:beforeAutospacing="0" w:after="0" w:afterAutospacing="0"/>
      </w:pPr>
      <w:r w:rsidRPr="00CE23D3">
        <w:rPr>
          <w:b/>
          <w:bCs/>
          <w:bdr w:val="none" w:sz="0" w:space="0" w:color="auto" w:frame="1"/>
        </w:rPr>
        <w:t xml:space="preserve">Дополнительное образование обучающихся в гимназии </w:t>
      </w:r>
      <w:r w:rsidRPr="00CE23D3">
        <w:t xml:space="preserve"> — </w:t>
      </w:r>
      <w:r w:rsidRPr="00CE23D3">
        <w:rPr>
          <w:rStyle w:val="c10"/>
        </w:rPr>
        <w:t>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или профессиональном совершенствовании и не сопровождается повышением уровня образования.</w:t>
      </w:r>
    </w:p>
    <w:p w:rsidR="00FE4763" w:rsidRPr="00CE23D3" w:rsidRDefault="00FE4763" w:rsidP="00FE4763">
      <w:pPr>
        <w:pStyle w:val="c3"/>
        <w:shd w:val="clear" w:color="auto" w:fill="FFFFFF"/>
        <w:spacing w:before="0" w:beforeAutospacing="0" w:after="0" w:afterAutospacing="0"/>
      </w:pPr>
      <w:r w:rsidRPr="00CE23D3">
        <w:t>Создание в школе системы дополнительного образования учащихся позволяет сохранять и укреплять физическое и психическое здоровье детей, воспитывать устойчивый интерес к познавательной деятельности, высокий уровень саморегуляции, развитие творческих способностей у детей.</w:t>
      </w:r>
    </w:p>
    <w:p w:rsidR="00FE4763" w:rsidRPr="00CE23D3" w:rsidRDefault="00FE4763" w:rsidP="00FE4763">
      <w:pPr>
        <w:pStyle w:val="c3"/>
        <w:shd w:val="clear" w:color="auto" w:fill="FFFFFF"/>
        <w:spacing w:before="0" w:beforeAutospacing="0" w:after="0" w:afterAutospacing="0"/>
      </w:pPr>
      <w:r w:rsidRPr="00CE23D3">
        <w:t>Дополнительное образование выступает средством непрерывного образования и формирования личности, средством воспитания и в тоже время источником мотивации учебной деятельности, выбора профильного обучения, помогает в выборе профессии.</w:t>
      </w:r>
    </w:p>
    <w:p w:rsidR="00FE4763" w:rsidRPr="00CE23D3" w:rsidRDefault="00FE4763" w:rsidP="00FE4763">
      <w:pPr>
        <w:pStyle w:val="c3"/>
        <w:shd w:val="clear" w:color="auto" w:fill="FFFFFF"/>
        <w:spacing w:before="0" w:beforeAutospacing="0" w:after="0" w:afterAutospacing="0"/>
      </w:pPr>
      <w:r w:rsidRPr="00CE23D3">
        <w:t>Важнейшим элементом структуры дополнительного образования являются школьные объединения дополнительного образования, которые развивают и поддерживают интерес учащихся к деятельности определенного направления, дают возможность расширить и углубить знания и умения, полученные в процессе учебы. Кроме того, разнопрофильность объединений создает условия для разностороннего развития личности.</w:t>
      </w:r>
    </w:p>
    <w:p w:rsidR="00FE4763" w:rsidRPr="00CE23D3" w:rsidRDefault="00FE4763" w:rsidP="00FE4763">
      <w:pPr>
        <w:pStyle w:val="ab"/>
        <w:shd w:val="clear" w:color="auto" w:fill="FFFFFF"/>
        <w:spacing w:before="0" w:beforeAutospacing="0" w:after="0" w:afterAutospacing="0"/>
        <w:textAlignment w:val="baseline"/>
      </w:pPr>
      <w:r w:rsidRPr="00CE23D3">
        <w:t>Проведя  анализ работы системы дополнительного образования в 2019-2020 учебном году, в сравнении за три года: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6"/>
        <w:gridCol w:w="1971"/>
        <w:gridCol w:w="1971"/>
        <w:gridCol w:w="1971"/>
      </w:tblGrid>
      <w:tr w:rsidR="00FE4763" w:rsidRPr="00CE23D3" w:rsidTr="00FE4763">
        <w:tc>
          <w:tcPr>
            <w:tcW w:w="675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3D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6" w:type="dxa"/>
          </w:tcPr>
          <w:p w:rsidR="00FE4763" w:rsidRPr="00CE23D3" w:rsidRDefault="00FE4763" w:rsidP="00FE4763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3D3">
              <w:rPr>
                <w:rFonts w:ascii="Times New Roman" w:eastAsia="Times New Roman" w:hAnsi="Times New Roman"/>
                <w:sz w:val="24"/>
                <w:szCs w:val="24"/>
              </w:rPr>
              <w:t>Виды дополнительного образования</w:t>
            </w:r>
          </w:p>
        </w:tc>
        <w:tc>
          <w:tcPr>
            <w:tcW w:w="1971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3D3">
              <w:rPr>
                <w:rFonts w:ascii="Times New Roman" w:eastAsia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971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3D3">
              <w:rPr>
                <w:rFonts w:ascii="Times New Roman" w:eastAsia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971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3D3">
              <w:rPr>
                <w:rFonts w:ascii="Times New Roman" w:eastAsia="Times New Roman" w:hAnsi="Times New Roman"/>
                <w:sz w:val="24"/>
                <w:szCs w:val="24"/>
              </w:rPr>
              <w:t>2019-2020</w:t>
            </w:r>
          </w:p>
        </w:tc>
      </w:tr>
      <w:tr w:rsidR="00FE4763" w:rsidRPr="00CE23D3" w:rsidTr="00FE4763">
        <w:tc>
          <w:tcPr>
            <w:tcW w:w="675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3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3D3">
              <w:rPr>
                <w:rFonts w:ascii="Times New Roman" w:eastAsia="Times New Roman" w:hAnsi="Times New Roman"/>
                <w:sz w:val="24"/>
                <w:szCs w:val="24"/>
              </w:rPr>
              <w:t>Всего учащихся в ОУ</w:t>
            </w:r>
          </w:p>
        </w:tc>
        <w:tc>
          <w:tcPr>
            <w:tcW w:w="1971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3D3">
              <w:rPr>
                <w:rFonts w:ascii="Times New Roman" w:eastAsia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1971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3D3">
              <w:rPr>
                <w:rFonts w:ascii="Times New Roman" w:eastAsia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971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3D3">
              <w:rPr>
                <w:rFonts w:ascii="Times New Roman" w:eastAsia="Times New Roman" w:hAnsi="Times New Roman"/>
                <w:sz w:val="24"/>
                <w:szCs w:val="24"/>
              </w:rPr>
              <w:t>680</w:t>
            </w:r>
          </w:p>
        </w:tc>
      </w:tr>
      <w:tr w:rsidR="00FE4763" w:rsidRPr="00CE23D3" w:rsidTr="00FE4763">
        <w:tc>
          <w:tcPr>
            <w:tcW w:w="675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3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3D3">
              <w:rPr>
                <w:rFonts w:ascii="Times New Roman" w:eastAsia="Times New Roman" w:hAnsi="Times New Roman"/>
                <w:sz w:val="24"/>
                <w:szCs w:val="24"/>
              </w:rPr>
              <w:t>Кол-во объединений ДОП в гимназии</w:t>
            </w:r>
          </w:p>
        </w:tc>
        <w:tc>
          <w:tcPr>
            <w:tcW w:w="1971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3D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1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E23D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1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FE4763" w:rsidRPr="00CE23D3" w:rsidTr="00FE4763">
        <w:tc>
          <w:tcPr>
            <w:tcW w:w="675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3D3">
              <w:rPr>
                <w:rFonts w:ascii="Times New Roman" w:eastAsia="Times New Roman" w:hAnsi="Times New Roman"/>
                <w:sz w:val="24"/>
                <w:szCs w:val="24"/>
              </w:rPr>
              <w:t>Организованных ОУ</w:t>
            </w:r>
          </w:p>
        </w:tc>
        <w:tc>
          <w:tcPr>
            <w:tcW w:w="1971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3D3">
              <w:rPr>
                <w:rFonts w:ascii="Times New Roman" w:eastAsia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971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3D3">
              <w:rPr>
                <w:rFonts w:ascii="Times New Roman" w:eastAsia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971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3D3">
              <w:rPr>
                <w:rFonts w:ascii="Times New Roman" w:eastAsia="Times New Roman" w:hAnsi="Times New Roman"/>
                <w:sz w:val="24"/>
                <w:szCs w:val="24"/>
              </w:rPr>
              <w:t>490</w:t>
            </w:r>
          </w:p>
        </w:tc>
      </w:tr>
      <w:tr w:rsidR="00FE4763" w:rsidRPr="00CE23D3" w:rsidTr="00FE4763">
        <w:tc>
          <w:tcPr>
            <w:tcW w:w="675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3D3">
              <w:rPr>
                <w:rFonts w:ascii="Times New Roman" w:eastAsia="Times New Roman" w:hAnsi="Times New Roman"/>
                <w:sz w:val="24"/>
                <w:szCs w:val="24"/>
              </w:rPr>
              <w:t>На базе ОУ</w:t>
            </w:r>
          </w:p>
        </w:tc>
        <w:tc>
          <w:tcPr>
            <w:tcW w:w="1971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3D3">
              <w:rPr>
                <w:rFonts w:ascii="Times New Roman" w:eastAsia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971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3D3">
              <w:rPr>
                <w:rFonts w:ascii="Times New Roman" w:eastAsia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971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3D3">
              <w:rPr>
                <w:rFonts w:ascii="Times New Roman" w:eastAsia="Times New Roman" w:hAnsi="Times New Roman"/>
                <w:sz w:val="24"/>
                <w:szCs w:val="24"/>
              </w:rPr>
              <w:t>222</w:t>
            </w:r>
          </w:p>
        </w:tc>
      </w:tr>
      <w:tr w:rsidR="00FE4763" w:rsidRPr="00CE23D3" w:rsidTr="00FE4763">
        <w:tc>
          <w:tcPr>
            <w:tcW w:w="675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3D3">
              <w:rPr>
                <w:rFonts w:ascii="Times New Roman" w:eastAsia="Times New Roman" w:hAnsi="Times New Roman"/>
                <w:sz w:val="24"/>
                <w:szCs w:val="24"/>
              </w:rPr>
              <w:t>Др. объединения ДОП</w:t>
            </w:r>
          </w:p>
        </w:tc>
        <w:tc>
          <w:tcPr>
            <w:tcW w:w="1971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3D3">
              <w:rPr>
                <w:rFonts w:ascii="Times New Roman" w:eastAsia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971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3D3">
              <w:rPr>
                <w:rFonts w:ascii="Times New Roman" w:eastAsia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971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3D3">
              <w:rPr>
                <w:rFonts w:ascii="Times New Roman" w:eastAsia="Times New Roman" w:hAnsi="Times New Roman"/>
                <w:sz w:val="24"/>
                <w:szCs w:val="24"/>
              </w:rPr>
              <w:t>378</w:t>
            </w:r>
          </w:p>
        </w:tc>
      </w:tr>
      <w:tr w:rsidR="00FE4763" w:rsidRPr="00CE23D3" w:rsidTr="00FE4763">
        <w:tc>
          <w:tcPr>
            <w:tcW w:w="675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3D3">
              <w:rPr>
                <w:rFonts w:ascii="Times New Roman" w:eastAsia="Times New Roman" w:hAnsi="Times New Roman"/>
                <w:sz w:val="24"/>
                <w:szCs w:val="24"/>
              </w:rPr>
              <w:t>Не занято в объединениях ДОП</w:t>
            </w:r>
          </w:p>
        </w:tc>
        <w:tc>
          <w:tcPr>
            <w:tcW w:w="1971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3D3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71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3D3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71" w:type="dxa"/>
          </w:tcPr>
          <w:p w:rsidR="00FE4763" w:rsidRPr="00CE23D3" w:rsidRDefault="00FE4763" w:rsidP="00FE4763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3D3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</w:tr>
    </w:tbl>
    <w:p w:rsidR="00FE4763" w:rsidRDefault="00FE4763" w:rsidP="00FE4763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D3">
        <w:rPr>
          <w:rFonts w:ascii="Times New Roman" w:hAnsi="Times New Roman" w:cs="Times New Roman"/>
          <w:sz w:val="24"/>
          <w:szCs w:val="24"/>
        </w:rPr>
        <w:t>видно, что произошло значительное увеличение детей не охваченных дополнительным образованием.</w:t>
      </w:r>
    </w:p>
    <w:p w:rsidR="007E2608" w:rsidRDefault="007E2608" w:rsidP="007E26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Анализируя занятость дополнительным образованием по классам:</w:t>
      </w:r>
    </w:p>
    <w:p w:rsidR="007E2608" w:rsidRDefault="007E2608" w:rsidP="007E26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7E2608" w:rsidRDefault="00F3596A" w:rsidP="007E26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del w:id="2" w:author="admin" w:date="2019-06-28T17:15:00Z">
        <w:r>
          <w:rPr>
            <w:noProof/>
          </w:rPr>
          <w:drawing>
            <wp:inline distT="0" distB="0" distL="0" distR="0">
              <wp:extent cx="6120130" cy="1876455"/>
              <wp:effectExtent l="0" t="0" r="13970" b="9525"/>
              <wp:docPr id="3" name="Диаграмм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1"/>
                </a:graphicData>
              </a:graphic>
            </wp:inline>
          </w:drawing>
        </w:r>
      </w:del>
    </w:p>
    <w:p w:rsidR="007E2608" w:rsidRPr="00751B54" w:rsidRDefault="007E2608" w:rsidP="007E26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</w:p>
    <w:p w:rsidR="007E2608" w:rsidRDefault="007E2608" w:rsidP="007E260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6A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Уч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итывая занятость учащихся 1-4 классов внеурочной деятельностью в школе, можно сказать, что учащиеся начальных классов заняты на 90%.</w:t>
      </w:r>
    </w:p>
    <w:p w:rsidR="007E2608" w:rsidRPr="00751B54" w:rsidRDefault="007E2608" w:rsidP="007E260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Из числа учащихся 5-7 классов большее количество не занятых дополнительным образованием в 7а классе из 27 учащихся – 10 не заняты. </w:t>
      </w:r>
    </w:p>
    <w:p w:rsidR="007E2608" w:rsidRDefault="007E2608" w:rsidP="007E260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1B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Учащиеся выпускных классов посещают факультативные занятия, занятия с репетиторами, подготовительные курсы при ВУЗАх.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Этот факт  объясняет данные показатели.</w:t>
      </w:r>
    </w:p>
    <w:p w:rsidR="007E2608" w:rsidRDefault="007E2608" w:rsidP="007E260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E2608" w:rsidRPr="00CE23D3" w:rsidRDefault="007E2608" w:rsidP="00FE4763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763" w:rsidRPr="00CE23D3" w:rsidRDefault="00FE4763" w:rsidP="00FE4763">
      <w:pPr>
        <w:pStyle w:val="c48"/>
        <w:shd w:val="clear" w:color="auto" w:fill="FFFFFF"/>
        <w:spacing w:before="0" w:beforeAutospacing="0" w:after="0" w:afterAutospacing="0"/>
        <w:ind w:firstLine="708"/>
        <w:jc w:val="both"/>
      </w:pPr>
      <w:r w:rsidRPr="00CE23D3">
        <w:rPr>
          <w:shd w:val="clear" w:color="auto" w:fill="FFFFFF"/>
        </w:rPr>
        <w:t xml:space="preserve">В 2019-2020 учебном году </w:t>
      </w:r>
      <w:r w:rsidRPr="00CE23D3">
        <w:t xml:space="preserve"> требования к  Дополнительному Образованию очень изменились:</w:t>
      </w:r>
    </w:p>
    <w:p w:rsidR="00FE4763" w:rsidRPr="00CE23D3" w:rsidRDefault="00FE4763" w:rsidP="00FE4763">
      <w:pPr>
        <w:pStyle w:val="c35"/>
        <w:shd w:val="clear" w:color="auto" w:fill="FFFFFF"/>
        <w:spacing w:before="0" w:beforeAutospacing="0" w:after="0" w:afterAutospacing="0"/>
        <w:jc w:val="both"/>
      </w:pPr>
      <w:r w:rsidRPr="00CE23D3">
        <w:t>-с тал более открытый доступ к дополнительному образованию;</w:t>
      </w:r>
    </w:p>
    <w:p w:rsidR="00FE4763" w:rsidRPr="00CE23D3" w:rsidRDefault="00FE4763" w:rsidP="00FE4763">
      <w:pPr>
        <w:pStyle w:val="c35"/>
        <w:shd w:val="clear" w:color="auto" w:fill="FFFFFF"/>
        <w:spacing w:before="0" w:beforeAutospacing="0" w:after="0" w:afterAutospacing="0"/>
        <w:jc w:val="both"/>
      </w:pPr>
      <w:r w:rsidRPr="00CE23D3">
        <w:t>- расширилось информационное поле дополнительного образования, родителям доступен сайт образовательной организации.</w:t>
      </w:r>
    </w:p>
    <w:p w:rsidR="00FE4763" w:rsidRPr="00CE23D3" w:rsidRDefault="00FE4763" w:rsidP="00FE4763">
      <w:pPr>
        <w:pStyle w:val="c31"/>
        <w:shd w:val="clear" w:color="auto" w:fill="FFFFFF"/>
        <w:spacing w:before="0" w:beforeAutospacing="0" w:after="0" w:afterAutospacing="0"/>
        <w:jc w:val="both"/>
      </w:pPr>
      <w:r w:rsidRPr="00CE23D3">
        <w:t>-открыт доступ записи детей в дополнительное образование через Портал Государственных Услуг;</w:t>
      </w:r>
    </w:p>
    <w:p w:rsidR="00FE4763" w:rsidRPr="00CE23D3" w:rsidRDefault="00FE4763" w:rsidP="00FE4763">
      <w:pPr>
        <w:pStyle w:val="c35"/>
        <w:shd w:val="clear" w:color="auto" w:fill="FFFFFF"/>
        <w:spacing w:before="0" w:beforeAutospacing="0" w:after="0" w:afterAutospacing="0"/>
        <w:jc w:val="both"/>
      </w:pPr>
      <w:r w:rsidRPr="00CE23D3">
        <w:t>- отслеживается результативность деятельности Дополнительного образования в образовательных учреждениях;</w:t>
      </w:r>
    </w:p>
    <w:p w:rsidR="00FE4763" w:rsidRPr="00CE23D3" w:rsidRDefault="00FE4763" w:rsidP="00FE4763">
      <w:pPr>
        <w:pStyle w:val="c35"/>
        <w:shd w:val="clear" w:color="auto" w:fill="FFFFFF"/>
        <w:spacing w:before="0" w:beforeAutospacing="0" w:after="0" w:afterAutospacing="0"/>
        <w:jc w:val="both"/>
      </w:pPr>
      <w:r w:rsidRPr="00CE23D3">
        <w:t>- проводится мониторинг  по востребованию  направлений дополнительного образования.</w:t>
      </w:r>
    </w:p>
    <w:p w:rsidR="00FE4763" w:rsidRPr="00CE23D3" w:rsidRDefault="00FE4763" w:rsidP="00FE4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3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23D3">
        <w:rPr>
          <w:rFonts w:ascii="Times New Roman" w:eastAsia="Times New Roman" w:hAnsi="Times New Roman" w:cs="Times New Roman"/>
          <w:sz w:val="24"/>
          <w:szCs w:val="24"/>
        </w:rPr>
        <w:tab/>
        <w:t xml:space="preserve">С учётом возможностей педагогического коллектива, пожеланий обучающихся и их родителей гимназия  организовала работу по </w:t>
      </w:r>
      <w:r w:rsidRPr="00CE23D3">
        <w:rPr>
          <w:rFonts w:ascii="Times New Roman" w:eastAsia="Calibri" w:hAnsi="Times New Roman" w:cs="Times New Roman"/>
          <w:b/>
          <w:sz w:val="24"/>
          <w:szCs w:val="24"/>
          <w:u w:val="single"/>
        </w:rPr>
        <w:t>внедрению ПФДОД</w:t>
      </w:r>
      <w:r w:rsidRPr="00CE23D3">
        <w:rPr>
          <w:rFonts w:ascii="Times New Roman" w:eastAsia="Times New Roman" w:hAnsi="Times New Roman" w:cs="Times New Roman"/>
          <w:sz w:val="24"/>
          <w:szCs w:val="24"/>
        </w:rPr>
        <w:t xml:space="preserve"> в 2019-2020 учебном году по </w:t>
      </w:r>
      <w:r w:rsidRPr="00CE23D3">
        <w:rPr>
          <w:rFonts w:ascii="Times New Roman" w:eastAsia="Calibri" w:hAnsi="Times New Roman" w:cs="Times New Roman"/>
          <w:sz w:val="24"/>
          <w:szCs w:val="24"/>
        </w:rPr>
        <w:t xml:space="preserve">18 программам </w:t>
      </w:r>
      <w:r w:rsidRPr="00CE23D3">
        <w:rPr>
          <w:rFonts w:ascii="Times New Roman" w:eastAsia="Times New Roman" w:hAnsi="Times New Roman" w:cs="Times New Roman"/>
          <w:sz w:val="24"/>
          <w:szCs w:val="24"/>
        </w:rPr>
        <w:t xml:space="preserve"> следующих направленностей:</w:t>
      </w:r>
    </w:p>
    <w:p w:rsidR="00FE4763" w:rsidRPr="00CE23D3" w:rsidRDefault="00FE4763" w:rsidP="00FE47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D3">
        <w:rPr>
          <w:rFonts w:ascii="Times New Roman" w:eastAsia="Calibri" w:hAnsi="Times New Roman" w:cs="Times New Roman"/>
          <w:sz w:val="24"/>
          <w:szCs w:val="24"/>
        </w:rPr>
        <w:t>2 – технического направления</w:t>
      </w:r>
    </w:p>
    <w:p w:rsidR="00FE4763" w:rsidRPr="00CE23D3" w:rsidRDefault="00FE4763" w:rsidP="00FE47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D3">
        <w:rPr>
          <w:rFonts w:ascii="Times New Roman" w:eastAsia="Calibri" w:hAnsi="Times New Roman" w:cs="Times New Roman"/>
          <w:sz w:val="24"/>
          <w:szCs w:val="24"/>
        </w:rPr>
        <w:t>7 – физкультурно-спортивного направления</w:t>
      </w:r>
    </w:p>
    <w:p w:rsidR="00FE4763" w:rsidRPr="00CE23D3" w:rsidRDefault="00FE4763" w:rsidP="00FE47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D3">
        <w:rPr>
          <w:rFonts w:ascii="Times New Roman" w:eastAsia="Calibri" w:hAnsi="Times New Roman" w:cs="Times New Roman"/>
          <w:sz w:val="24"/>
          <w:szCs w:val="24"/>
        </w:rPr>
        <w:t>3 – естественно-научного направления</w:t>
      </w:r>
    </w:p>
    <w:p w:rsidR="00FE4763" w:rsidRPr="00CE23D3" w:rsidRDefault="00FE4763" w:rsidP="00FE47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D3">
        <w:rPr>
          <w:rFonts w:ascii="Times New Roman" w:eastAsia="Calibri" w:hAnsi="Times New Roman" w:cs="Times New Roman"/>
          <w:sz w:val="24"/>
          <w:szCs w:val="24"/>
        </w:rPr>
        <w:t>2 – художественного направления</w:t>
      </w:r>
    </w:p>
    <w:p w:rsidR="00FE4763" w:rsidRPr="00CE23D3" w:rsidRDefault="00FE4763" w:rsidP="00FE47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3D3">
        <w:rPr>
          <w:rFonts w:ascii="Times New Roman" w:eastAsia="Calibri" w:hAnsi="Times New Roman" w:cs="Times New Roman"/>
          <w:sz w:val="24"/>
          <w:szCs w:val="24"/>
        </w:rPr>
        <w:t xml:space="preserve">2 - </w:t>
      </w:r>
      <w:r w:rsidRPr="00CE23D3">
        <w:rPr>
          <w:rFonts w:ascii="Times New Roman" w:eastAsia="Times New Roman" w:hAnsi="Times New Roman" w:cs="Times New Roman"/>
          <w:sz w:val="24"/>
          <w:szCs w:val="24"/>
        </w:rPr>
        <w:t>Туристско-краеведческого направления</w:t>
      </w:r>
    </w:p>
    <w:p w:rsidR="00FE4763" w:rsidRPr="00CE23D3" w:rsidRDefault="00FE4763" w:rsidP="00FE47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3D3">
        <w:rPr>
          <w:rFonts w:ascii="Times New Roman" w:eastAsia="Times New Roman" w:hAnsi="Times New Roman" w:cs="Times New Roman"/>
          <w:sz w:val="24"/>
          <w:szCs w:val="24"/>
        </w:rPr>
        <w:t>2 – социально-педагогического направления</w:t>
      </w:r>
    </w:p>
    <w:p w:rsidR="00FE4763" w:rsidRPr="00CE23D3" w:rsidRDefault="00FE4763" w:rsidP="00FE47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3D3">
        <w:rPr>
          <w:rFonts w:ascii="Times New Roman" w:eastAsia="Times New Roman" w:hAnsi="Times New Roman" w:cs="Times New Roman"/>
          <w:sz w:val="24"/>
          <w:szCs w:val="24"/>
        </w:rPr>
        <w:t>В Навигаторе заполнена 100%  информация.  Недочеты по коррекции подготовленных программ устраняются.</w:t>
      </w:r>
    </w:p>
    <w:p w:rsidR="00FE4763" w:rsidRPr="00CE23D3" w:rsidRDefault="00FE4763" w:rsidP="00FE47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3D3">
        <w:rPr>
          <w:rFonts w:ascii="Times New Roman" w:eastAsia="Times New Roman" w:hAnsi="Times New Roman" w:cs="Times New Roman"/>
          <w:sz w:val="24"/>
          <w:szCs w:val="24"/>
        </w:rPr>
        <w:t xml:space="preserve">Учащиеся гимназии являются активными участниками областного проекта </w:t>
      </w:r>
      <w:r w:rsidRPr="00CE23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«Наука в Подмосковье». </w:t>
      </w:r>
    </w:p>
    <w:p w:rsidR="00FE4763" w:rsidRPr="00CE23D3" w:rsidRDefault="00FE4763" w:rsidP="00FE4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3D3">
        <w:rPr>
          <w:rFonts w:ascii="Times New Roman" w:hAnsi="Times New Roman" w:cs="Times New Roman"/>
          <w:sz w:val="24"/>
          <w:szCs w:val="24"/>
        </w:rPr>
        <w:t xml:space="preserve">На городских конференциях было представлено: </w:t>
      </w:r>
    </w:p>
    <w:p w:rsidR="00FE4763" w:rsidRPr="00CE23D3" w:rsidRDefault="00FE4763" w:rsidP="00FE4763">
      <w:pPr>
        <w:pStyle w:val="ae"/>
        <w:numPr>
          <w:ilvl w:val="0"/>
          <w:numId w:val="2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CE23D3">
        <w:rPr>
          <w:rFonts w:ascii="Times New Roman" w:hAnsi="Times New Roman"/>
          <w:sz w:val="24"/>
          <w:szCs w:val="24"/>
        </w:rPr>
        <w:t>«Шаг в науку» (4 классы) - не проводилась;</w:t>
      </w:r>
    </w:p>
    <w:p w:rsidR="00FE4763" w:rsidRPr="00CE23D3" w:rsidRDefault="00FE4763" w:rsidP="00FE4763">
      <w:pPr>
        <w:pStyle w:val="ae"/>
        <w:numPr>
          <w:ilvl w:val="0"/>
          <w:numId w:val="2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CE23D3">
        <w:rPr>
          <w:rFonts w:ascii="Times New Roman" w:hAnsi="Times New Roman"/>
          <w:sz w:val="24"/>
          <w:szCs w:val="24"/>
        </w:rPr>
        <w:t xml:space="preserve">«Юный исследователь» (5-8 классы) - </w:t>
      </w:r>
      <w:r w:rsidRPr="00CE23D3">
        <w:rPr>
          <w:rFonts w:ascii="Times New Roman" w:hAnsi="Times New Roman"/>
          <w:b/>
          <w:sz w:val="24"/>
          <w:szCs w:val="24"/>
        </w:rPr>
        <w:t>12 работ</w:t>
      </w:r>
      <w:r w:rsidRPr="00CE23D3">
        <w:rPr>
          <w:rFonts w:ascii="Times New Roman" w:hAnsi="Times New Roman"/>
          <w:sz w:val="24"/>
          <w:szCs w:val="24"/>
        </w:rPr>
        <w:t xml:space="preserve"> (прошла в штатном режиме); </w:t>
      </w:r>
    </w:p>
    <w:p w:rsidR="00FE4763" w:rsidRPr="00CE23D3" w:rsidRDefault="00FE4763" w:rsidP="00FE4763">
      <w:pPr>
        <w:pStyle w:val="ae"/>
        <w:numPr>
          <w:ilvl w:val="0"/>
          <w:numId w:val="2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CE23D3">
        <w:rPr>
          <w:rFonts w:ascii="Times New Roman" w:hAnsi="Times New Roman"/>
          <w:sz w:val="24"/>
          <w:szCs w:val="24"/>
        </w:rPr>
        <w:t xml:space="preserve">«Конференция старшеклассников» (9-11 классы) - </w:t>
      </w:r>
      <w:r w:rsidRPr="00CE23D3">
        <w:rPr>
          <w:rFonts w:ascii="Times New Roman" w:hAnsi="Times New Roman"/>
          <w:b/>
          <w:sz w:val="24"/>
          <w:szCs w:val="24"/>
        </w:rPr>
        <w:t>5 работ</w:t>
      </w:r>
      <w:r w:rsidRPr="00CE23D3">
        <w:rPr>
          <w:rFonts w:ascii="Times New Roman" w:hAnsi="Times New Roman"/>
          <w:sz w:val="24"/>
          <w:szCs w:val="24"/>
        </w:rPr>
        <w:t xml:space="preserve"> (в дистанционном режиме);</w:t>
      </w:r>
    </w:p>
    <w:p w:rsidR="00FE4763" w:rsidRPr="00CE23D3" w:rsidRDefault="00FE4763" w:rsidP="00FE4763">
      <w:pPr>
        <w:pStyle w:val="ae"/>
        <w:numPr>
          <w:ilvl w:val="0"/>
          <w:numId w:val="2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CE23D3">
        <w:rPr>
          <w:rFonts w:ascii="Times New Roman" w:hAnsi="Times New Roman"/>
          <w:sz w:val="24"/>
          <w:szCs w:val="24"/>
        </w:rPr>
        <w:t>Секция иностранных языков - не  проводилась.</w:t>
      </w:r>
    </w:p>
    <w:p w:rsidR="00FE4763" w:rsidRPr="00CE23D3" w:rsidRDefault="00FE4763" w:rsidP="00FE4763">
      <w:pPr>
        <w:jc w:val="both"/>
        <w:rPr>
          <w:rFonts w:ascii="Times New Roman" w:hAnsi="Times New Roman" w:cs="Times New Roman"/>
          <w:sz w:val="24"/>
          <w:szCs w:val="24"/>
        </w:rPr>
      </w:pPr>
      <w:r w:rsidRPr="00CE23D3">
        <w:rPr>
          <w:rFonts w:ascii="Times New Roman" w:hAnsi="Times New Roman" w:cs="Times New Roman"/>
          <w:sz w:val="24"/>
          <w:szCs w:val="24"/>
        </w:rPr>
        <w:t>Наблюдается увеличение активности участия гимназистов в конференциях.</w:t>
      </w:r>
    </w:p>
    <w:tbl>
      <w:tblPr>
        <w:tblStyle w:val="3"/>
        <w:tblW w:w="9996" w:type="dxa"/>
        <w:tblLook w:val="04A0" w:firstRow="1" w:lastRow="0" w:firstColumn="1" w:lastColumn="0" w:noHBand="0" w:noVBand="1"/>
      </w:tblPr>
      <w:tblGrid>
        <w:gridCol w:w="3176"/>
        <w:gridCol w:w="1680"/>
        <w:gridCol w:w="1816"/>
        <w:gridCol w:w="1691"/>
        <w:gridCol w:w="1633"/>
      </w:tblGrid>
      <w:tr w:rsidR="00FE4763" w:rsidRPr="00220DB0" w:rsidTr="00FE4763">
        <w:tc>
          <w:tcPr>
            <w:tcW w:w="3176" w:type="dxa"/>
          </w:tcPr>
          <w:p w:rsidR="00FE4763" w:rsidRPr="00220DB0" w:rsidRDefault="00FE4763" w:rsidP="00FE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sz w:val="20"/>
                <w:szCs w:val="20"/>
              </w:rPr>
              <w:t>название конференции</w:t>
            </w:r>
          </w:p>
        </w:tc>
        <w:tc>
          <w:tcPr>
            <w:tcW w:w="1680" w:type="dxa"/>
          </w:tcPr>
          <w:p w:rsidR="00FE4763" w:rsidRPr="00220DB0" w:rsidRDefault="00FE4763" w:rsidP="00FE4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b/>
                <w:sz w:val="20"/>
                <w:szCs w:val="20"/>
              </w:rPr>
              <w:t>2016/2017 учебный год</w:t>
            </w:r>
          </w:p>
        </w:tc>
        <w:tc>
          <w:tcPr>
            <w:tcW w:w="1816" w:type="dxa"/>
          </w:tcPr>
          <w:p w:rsidR="00FE4763" w:rsidRPr="00220DB0" w:rsidRDefault="00FE4763" w:rsidP="00FE4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b/>
                <w:sz w:val="20"/>
                <w:szCs w:val="20"/>
              </w:rPr>
              <w:t>2017/2018 учебный год</w:t>
            </w:r>
          </w:p>
        </w:tc>
        <w:tc>
          <w:tcPr>
            <w:tcW w:w="1691" w:type="dxa"/>
          </w:tcPr>
          <w:p w:rsidR="00FE4763" w:rsidRPr="00220DB0" w:rsidRDefault="00FE4763" w:rsidP="00FE4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2018/2019 </w:t>
            </w:r>
          </w:p>
          <w:p w:rsidR="00FE4763" w:rsidRPr="00220DB0" w:rsidRDefault="00FE4763" w:rsidP="00FE4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633" w:type="dxa"/>
          </w:tcPr>
          <w:p w:rsidR="00FE4763" w:rsidRPr="00220DB0" w:rsidRDefault="00FE4763" w:rsidP="00FE4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2019/2020 </w:t>
            </w:r>
          </w:p>
          <w:p w:rsidR="00FE4763" w:rsidRPr="00220DB0" w:rsidRDefault="00FE4763" w:rsidP="00FE4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</w:tr>
      <w:tr w:rsidR="00FE4763" w:rsidRPr="00220DB0" w:rsidTr="00FE4763">
        <w:tc>
          <w:tcPr>
            <w:tcW w:w="3176" w:type="dxa"/>
          </w:tcPr>
          <w:p w:rsidR="00FE4763" w:rsidRPr="00220DB0" w:rsidRDefault="00FE4763" w:rsidP="00FE4763">
            <w:pPr>
              <w:tabs>
                <w:tab w:val="right" w:pos="31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sz w:val="20"/>
                <w:szCs w:val="20"/>
              </w:rPr>
              <w:t>Шаг в науку</w:t>
            </w:r>
          </w:p>
        </w:tc>
        <w:tc>
          <w:tcPr>
            <w:tcW w:w="1680" w:type="dxa"/>
          </w:tcPr>
          <w:p w:rsidR="00FE4763" w:rsidRPr="00220DB0" w:rsidRDefault="00FE4763" w:rsidP="00FE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6" w:type="dxa"/>
          </w:tcPr>
          <w:p w:rsidR="00FE4763" w:rsidRPr="00220DB0" w:rsidRDefault="00FE4763" w:rsidP="00FE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1" w:type="dxa"/>
          </w:tcPr>
          <w:p w:rsidR="00FE4763" w:rsidRPr="00220DB0" w:rsidRDefault="00FE4763" w:rsidP="00FE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3" w:type="dxa"/>
          </w:tcPr>
          <w:p w:rsidR="00FE4763" w:rsidRPr="00220DB0" w:rsidRDefault="00FE4763" w:rsidP="00FE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sz w:val="20"/>
                <w:szCs w:val="20"/>
              </w:rPr>
              <w:t>нет проводилась</w:t>
            </w:r>
          </w:p>
        </w:tc>
      </w:tr>
      <w:tr w:rsidR="00FE4763" w:rsidRPr="00220DB0" w:rsidTr="00FE4763">
        <w:tc>
          <w:tcPr>
            <w:tcW w:w="3176" w:type="dxa"/>
          </w:tcPr>
          <w:p w:rsidR="00FE4763" w:rsidRPr="00220DB0" w:rsidRDefault="00FE4763" w:rsidP="00FE4763">
            <w:pPr>
              <w:tabs>
                <w:tab w:val="right" w:pos="31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sz w:val="20"/>
                <w:szCs w:val="20"/>
              </w:rPr>
              <w:t>Юный исследователь</w:t>
            </w:r>
            <w:r w:rsidRPr="00220DB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:rsidR="00FE4763" w:rsidRPr="00220DB0" w:rsidRDefault="00FE4763" w:rsidP="00FE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6" w:type="dxa"/>
          </w:tcPr>
          <w:p w:rsidR="00FE4763" w:rsidRPr="00220DB0" w:rsidRDefault="00FE4763" w:rsidP="00FE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1" w:type="dxa"/>
          </w:tcPr>
          <w:p w:rsidR="00FE4763" w:rsidRPr="00220DB0" w:rsidRDefault="00FE4763" w:rsidP="00FE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3" w:type="dxa"/>
          </w:tcPr>
          <w:p w:rsidR="00FE4763" w:rsidRPr="00220DB0" w:rsidRDefault="00FE4763" w:rsidP="00FE4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E4763" w:rsidRPr="00220DB0" w:rsidTr="00FE4763">
        <w:tc>
          <w:tcPr>
            <w:tcW w:w="3176" w:type="dxa"/>
          </w:tcPr>
          <w:p w:rsidR="00FE4763" w:rsidRPr="00220DB0" w:rsidRDefault="00FE4763" w:rsidP="00FE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sz w:val="20"/>
                <w:szCs w:val="20"/>
              </w:rPr>
              <w:t>Конференция старшеклассников</w:t>
            </w:r>
          </w:p>
        </w:tc>
        <w:tc>
          <w:tcPr>
            <w:tcW w:w="1680" w:type="dxa"/>
          </w:tcPr>
          <w:p w:rsidR="00FE4763" w:rsidRPr="00220DB0" w:rsidRDefault="00FE4763" w:rsidP="00FE4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816" w:type="dxa"/>
          </w:tcPr>
          <w:p w:rsidR="00FE4763" w:rsidRPr="00220DB0" w:rsidRDefault="00FE4763" w:rsidP="00FE4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91" w:type="dxa"/>
          </w:tcPr>
          <w:p w:rsidR="00FE4763" w:rsidRPr="00220DB0" w:rsidRDefault="00FE4763" w:rsidP="00FE4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33" w:type="dxa"/>
          </w:tcPr>
          <w:p w:rsidR="00FE4763" w:rsidRPr="00220DB0" w:rsidRDefault="00FE4763" w:rsidP="00FE4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E4763" w:rsidRPr="00220DB0" w:rsidTr="00FE4763">
        <w:tc>
          <w:tcPr>
            <w:tcW w:w="3176" w:type="dxa"/>
          </w:tcPr>
          <w:p w:rsidR="00FE4763" w:rsidRPr="00220DB0" w:rsidRDefault="00FE4763" w:rsidP="00FE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sz w:val="20"/>
                <w:szCs w:val="20"/>
              </w:rPr>
              <w:t>Секция иностранных языков</w:t>
            </w:r>
          </w:p>
        </w:tc>
        <w:tc>
          <w:tcPr>
            <w:tcW w:w="1680" w:type="dxa"/>
          </w:tcPr>
          <w:p w:rsidR="00FE4763" w:rsidRPr="00220DB0" w:rsidRDefault="00FE4763" w:rsidP="00FE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6" w:type="dxa"/>
          </w:tcPr>
          <w:p w:rsidR="00FE4763" w:rsidRPr="00220DB0" w:rsidRDefault="00FE4763" w:rsidP="00FE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sz w:val="20"/>
                <w:szCs w:val="20"/>
              </w:rPr>
              <w:t>4 (1 нем.яз.+ 3 англ.яз)</w:t>
            </w:r>
          </w:p>
        </w:tc>
        <w:tc>
          <w:tcPr>
            <w:tcW w:w="1691" w:type="dxa"/>
          </w:tcPr>
          <w:p w:rsidR="00FE4763" w:rsidRPr="00220DB0" w:rsidRDefault="00FE4763" w:rsidP="00FE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sz w:val="20"/>
                <w:szCs w:val="20"/>
              </w:rPr>
              <w:t>3 (английский язык)</w:t>
            </w:r>
          </w:p>
        </w:tc>
        <w:tc>
          <w:tcPr>
            <w:tcW w:w="1633" w:type="dxa"/>
          </w:tcPr>
          <w:p w:rsidR="00FE4763" w:rsidRPr="00220DB0" w:rsidRDefault="00FE4763" w:rsidP="00FE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sz w:val="20"/>
                <w:szCs w:val="20"/>
              </w:rPr>
              <w:t>не проводилась</w:t>
            </w:r>
          </w:p>
        </w:tc>
      </w:tr>
      <w:tr w:rsidR="00FE4763" w:rsidRPr="00220DB0" w:rsidTr="00FE4763">
        <w:tc>
          <w:tcPr>
            <w:tcW w:w="3176" w:type="dxa"/>
          </w:tcPr>
          <w:p w:rsidR="00FE4763" w:rsidRPr="00220DB0" w:rsidRDefault="00FE4763" w:rsidP="00FE4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b/>
                <w:sz w:val="20"/>
                <w:szCs w:val="20"/>
              </w:rPr>
              <w:t>Всего отмечено жюри</w:t>
            </w:r>
          </w:p>
        </w:tc>
        <w:tc>
          <w:tcPr>
            <w:tcW w:w="1680" w:type="dxa"/>
          </w:tcPr>
          <w:p w:rsidR="00FE4763" w:rsidRPr="00220DB0" w:rsidRDefault="00FE4763" w:rsidP="00FE4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16" w:type="dxa"/>
          </w:tcPr>
          <w:p w:rsidR="00FE4763" w:rsidRPr="00220DB0" w:rsidRDefault="00FE4763" w:rsidP="00FE4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 </w:t>
            </w:r>
          </w:p>
        </w:tc>
        <w:tc>
          <w:tcPr>
            <w:tcW w:w="1691" w:type="dxa"/>
          </w:tcPr>
          <w:p w:rsidR="00FE4763" w:rsidRPr="00220DB0" w:rsidRDefault="00FE4763" w:rsidP="00FE4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33" w:type="dxa"/>
          </w:tcPr>
          <w:p w:rsidR="00FE4763" w:rsidRPr="00220DB0" w:rsidRDefault="00FE4763" w:rsidP="00FE4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B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</w:tbl>
    <w:p w:rsidR="00FE4763" w:rsidRPr="00220DB0" w:rsidRDefault="00FE4763" w:rsidP="00FE476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FE4763" w:rsidRPr="00CE23D3" w:rsidRDefault="00FE4763" w:rsidP="00FE4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3D3">
        <w:rPr>
          <w:rFonts w:ascii="Times New Roman" w:hAnsi="Times New Roman" w:cs="Times New Roman"/>
          <w:sz w:val="24"/>
          <w:szCs w:val="24"/>
        </w:rPr>
        <w:t>В весенние каникулы, 30 марта, в Гимназии планировалась межрегиональная конференция младших школьников «Первые шаги в науку», но в силу объективных причин она не состоялась.</w:t>
      </w:r>
    </w:p>
    <w:p w:rsidR="00FE4763" w:rsidRPr="00CE23D3" w:rsidRDefault="00FE4763" w:rsidP="00FE4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3D3">
        <w:rPr>
          <w:rFonts w:ascii="Times New Roman" w:hAnsi="Times New Roman" w:cs="Times New Roman"/>
          <w:sz w:val="24"/>
          <w:szCs w:val="24"/>
        </w:rPr>
        <w:t xml:space="preserve">27 февраля прошла Вторая межрегиональная конференция творческих работ учащихся «Исследователь </w:t>
      </w:r>
      <w:r w:rsidRPr="00CE23D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E23D3">
        <w:rPr>
          <w:rFonts w:ascii="Times New Roman" w:hAnsi="Times New Roman" w:cs="Times New Roman"/>
          <w:sz w:val="24"/>
          <w:szCs w:val="24"/>
        </w:rPr>
        <w:t xml:space="preserve"> века», организованная Московским областным отделением Общероссийского движения творческих педагогов «Исследователь» на базе МОУ СОШ № 3 г. Талдома:</w:t>
      </w:r>
    </w:p>
    <w:p w:rsidR="00FE4763" w:rsidRPr="00CE23D3" w:rsidRDefault="00FE4763" w:rsidP="00FE4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3D3">
        <w:rPr>
          <w:rFonts w:ascii="Times New Roman" w:hAnsi="Times New Roman" w:cs="Times New Roman"/>
          <w:sz w:val="24"/>
          <w:szCs w:val="24"/>
        </w:rPr>
        <w:t xml:space="preserve"> </w:t>
      </w:r>
      <w:r w:rsidRPr="00CE2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Иноземцева Анна, ученица 5б класса, преподаватель Самусенко Е.М., </w:t>
      </w:r>
      <w:r w:rsidRPr="00CE23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 место</w:t>
      </w:r>
      <w:r w:rsidRPr="00CE2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проектом </w:t>
      </w:r>
      <w:r w:rsidRPr="00CE23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«Образы Москвы в творчестве известных русских писателей и поэтов XIX-XX веков».</w:t>
      </w:r>
      <w:r w:rsidRPr="00CE2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E4763" w:rsidRPr="00CE23D3" w:rsidRDefault="00FE4763" w:rsidP="00FE476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23D3">
        <w:rPr>
          <w:rFonts w:ascii="Times New Roman" w:hAnsi="Times New Roman" w:cs="Times New Roman"/>
          <w:sz w:val="24"/>
          <w:szCs w:val="24"/>
        </w:rPr>
        <w:lastRenderedPageBreak/>
        <w:t xml:space="preserve">Волкова Екатерина, ученица 9 «А» класса руководитель Удалова И В.  </w:t>
      </w:r>
      <w:r w:rsidRPr="00CE23D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E23D3">
        <w:rPr>
          <w:rFonts w:ascii="Times New Roman" w:hAnsi="Times New Roman" w:cs="Times New Roman"/>
          <w:sz w:val="24"/>
          <w:szCs w:val="24"/>
        </w:rPr>
        <w:t xml:space="preserve"> место с проектом </w:t>
      </w:r>
      <w:r w:rsidRPr="00CE23D3">
        <w:rPr>
          <w:rFonts w:ascii="Times New Roman" w:hAnsi="Times New Roman" w:cs="Times New Roman"/>
          <w:b/>
          <w:i/>
          <w:sz w:val="24"/>
          <w:szCs w:val="24"/>
        </w:rPr>
        <w:t>«Экология питания. Нитраты в овощах и фруктах».</w:t>
      </w:r>
    </w:p>
    <w:p w:rsidR="00FE4763" w:rsidRPr="00CE23D3" w:rsidRDefault="00FE4763" w:rsidP="00FE4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3D3">
        <w:rPr>
          <w:rFonts w:ascii="Times New Roman" w:hAnsi="Times New Roman" w:cs="Times New Roman"/>
          <w:sz w:val="24"/>
          <w:szCs w:val="24"/>
        </w:rPr>
        <w:t xml:space="preserve">29 февраля в Университете «Дубна» прошла </w:t>
      </w:r>
      <w:r w:rsidRPr="00CE23D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E23D3">
        <w:rPr>
          <w:rFonts w:ascii="Times New Roman" w:hAnsi="Times New Roman" w:cs="Times New Roman"/>
          <w:sz w:val="24"/>
          <w:szCs w:val="24"/>
        </w:rPr>
        <w:t xml:space="preserve"> Региональная конференция по естественным наукам для учащихся 7-11 классов. Победителями конференции (2 место) в секции «ХИМИЯ» стали наши ученицы Кулагина Анастасия (9 а) и Медянцева Татьяна (9 б) с проектом «Определение качества минеральной воды методом химического анализа». </w:t>
      </w:r>
    </w:p>
    <w:p w:rsidR="00FE4763" w:rsidRPr="00CE23D3" w:rsidRDefault="00FE4763" w:rsidP="007E2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3D3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CE23D3">
        <w:rPr>
          <w:rFonts w:ascii="Times New Roman" w:hAnsi="Times New Roman" w:cs="Times New Roman"/>
          <w:sz w:val="24"/>
          <w:szCs w:val="24"/>
        </w:rPr>
        <w:t xml:space="preserve"> Работа по привлечению гимназистов к участию в городских конференциях ведется не на должном уровне. Хочется отметить только несколько учителей гимназии, которые взяли на себя эту трудную миссию: Астапова Н.Е., Самусенко Е.М., Кутьина Л.Е., Тарасова Л.М., Троицкая С.В., Удалова И.В., Орлова И.Е., Пимушкина Л.К.,  Рулева М.В. и Кучков И.А. Нет участников в параллелях 10-х и 11-х классов. Хочу напомнить, что у учащихся средней школы - ЗАЩИТА ПРОЕКТА - является обязательной! Спад наблюдается уже второй год. Учителям-предметникам обратить особое внимание на проектную и исследовательскую деятельность, которые являются основой системно-деятельностного подхода, лежащего в основе ФГОС. Надо активнее привлекать гимназистов к проектной и исследовательской деятельности. Конференции всех уровней говорят о том, что в гимназии есть талантливые дети и надо это всячески развивать. В следующем учебном году активнее привлекать учащихся начальной, основной и средней школы.</w:t>
      </w:r>
    </w:p>
    <w:p w:rsidR="00FE4763" w:rsidRPr="00CE23D3" w:rsidRDefault="00FE4763" w:rsidP="007E2608">
      <w:pPr>
        <w:pStyle w:val="ab"/>
        <w:shd w:val="clear" w:color="auto" w:fill="FFFFFF"/>
        <w:spacing w:before="0" w:beforeAutospacing="0" w:after="0" w:afterAutospacing="0"/>
        <w:textAlignment w:val="baseline"/>
      </w:pPr>
      <w:r w:rsidRPr="00CE23D3">
        <w:t>В 4 четверти гимназисты находились на  дистанционном обучении. Несмотря на это, учащиеся  активно приняли участие в дистанционных мероприятиях, посвященных 75 летию Великой Победы и других проектах.</w:t>
      </w:r>
    </w:p>
    <w:p w:rsidR="00FE4763" w:rsidRPr="00CE23D3" w:rsidRDefault="00D63EE1" w:rsidP="007E2608">
      <w:pPr>
        <w:pStyle w:val="ab"/>
        <w:shd w:val="clear" w:color="auto" w:fill="FFFFFF"/>
        <w:spacing w:before="0" w:beforeAutospacing="0" w:after="0" w:afterAutospacing="0"/>
        <w:textAlignment w:val="baseline"/>
      </w:pPr>
      <w:hyperlink r:id="rId12" w:history="1">
        <w:r w:rsidR="00FE4763" w:rsidRPr="00CE23D3">
          <w:rPr>
            <w:rStyle w:val="af4"/>
            <w:color w:val="auto"/>
          </w:rPr>
          <w:t>http://sch3.goruno-dubna.ru/uchastie-v-distantsionnyh-konkursah/</w:t>
        </w:r>
      </w:hyperlink>
    </w:p>
    <w:p w:rsidR="00FE4763" w:rsidRPr="00CE23D3" w:rsidRDefault="00D63EE1" w:rsidP="007E2608">
      <w:pPr>
        <w:pStyle w:val="ab"/>
        <w:shd w:val="clear" w:color="auto" w:fill="FFFFFF"/>
        <w:spacing w:before="0" w:beforeAutospacing="0" w:after="0" w:afterAutospacing="0"/>
        <w:textAlignment w:val="baseline"/>
      </w:pPr>
      <w:hyperlink r:id="rId13" w:history="1">
        <w:r w:rsidR="00FE4763" w:rsidRPr="00CE23D3">
          <w:rPr>
            <w:rStyle w:val="af4"/>
            <w:color w:val="auto"/>
          </w:rPr>
          <w:t>http://sch3.goruno-dubna.ru/75-let-pobedy/</w:t>
        </w:r>
      </w:hyperlink>
    </w:p>
    <w:p w:rsidR="001F6CAC" w:rsidRPr="007E2608" w:rsidRDefault="00FE4763" w:rsidP="007E260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3D3">
        <w:rPr>
          <w:rFonts w:ascii="Times New Roman" w:hAnsi="Times New Roman" w:cs="Times New Roman"/>
          <w:sz w:val="24"/>
          <w:szCs w:val="24"/>
          <w:shd w:val="clear" w:color="auto" w:fill="FFFFFF"/>
        </w:rPr>
        <w:t>В непривычных и очень непростых условиях наши педагоги показали своё мастерство, а ребята проявили свои способности и таланты. И останавливаться не собираются….</w:t>
      </w:r>
    </w:p>
    <w:p w:rsidR="00751B54" w:rsidRPr="00751B54" w:rsidRDefault="00751B54" w:rsidP="00751B5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B54">
        <w:rPr>
          <w:rFonts w:ascii="Times New Roman" w:eastAsia="Calibri" w:hAnsi="Times New Roman" w:cs="Times New Roman"/>
          <w:b/>
          <w:sz w:val="24"/>
          <w:szCs w:val="24"/>
        </w:rPr>
        <w:t xml:space="preserve">Выводы по </w:t>
      </w:r>
      <w:r w:rsidRPr="00751B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Pr="00751B54">
        <w:rPr>
          <w:rFonts w:ascii="Times New Roman" w:eastAsia="Calibri" w:hAnsi="Times New Roman" w:cs="Times New Roman"/>
          <w:b/>
          <w:sz w:val="24"/>
          <w:szCs w:val="24"/>
        </w:rPr>
        <w:t xml:space="preserve"> разделу:</w:t>
      </w:r>
    </w:p>
    <w:p w:rsidR="00151664" w:rsidRPr="004A5288" w:rsidRDefault="00751B54" w:rsidP="004A52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1B54">
        <w:rPr>
          <w:rFonts w:ascii="Times New Roman" w:eastAsia="Calibri" w:hAnsi="Times New Roman" w:cs="Times New Roman"/>
          <w:sz w:val="24"/>
          <w:szCs w:val="24"/>
          <w:u w:val="single"/>
        </w:rPr>
        <w:t>Положительный р</w:t>
      </w:r>
      <w:r w:rsidR="004A5288">
        <w:rPr>
          <w:rFonts w:ascii="Times New Roman" w:eastAsia="Calibri" w:hAnsi="Times New Roman" w:cs="Times New Roman"/>
          <w:sz w:val="24"/>
          <w:szCs w:val="24"/>
          <w:u w:val="single"/>
        </w:rPr>
        <w:t>езультат работы по направлению:</w:t>
      </w:r>
    </w:p>
    <w:p w:rsidR="00751B54" w:rsidRDefault="00151664" w:rsidP="004A5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Тесное сотрудничество с объединениями дополнительного образования для детей  </w:t>
      </w:r>
      <w:r w:rsidR="00751B54" w:rsidRPr="00751B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«Дружба»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проводятся творческие, спортивные, экологические, технические мероприятия</w:t>
      </w:r>
      <w:r w:rsidR="00751B54" w:rsidRPr="00751B54">
        <w:rPr>
          <w:rFonts w:ascii="Times New Roman" w:eastAsia="Times New Roman" w:hAnsi="Times New Roman" w:cs="Times New Roman"/>
          <w:sz w:val="24"/>
          <w:szCs w:val="24"/>
          <w:lang w:eastAsia="ar-SA"/>
        </w:rPr>
        <w:t>: («Город мастеров», «Новогодние выставки», «Масленица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</w:t>
      </w:r>
      <w:r w:rsidR="00751B54" w:rsidRPr="00751B54">
        <w:rPr>
          <w:rFonts w:ascii="Times New Roman" w:eastAsia="Times New Roman" w:hAnsi="Times New Roman" w:cs="Times New Roman"/>
          <w:sz w:val="24"/>
          <w:szCs w:val="24"/>
          <w:lang w:eastAsia="ar-SA"/>
        </w:rPr>
        <w:t>«Школа безопасности», Турслёт, «Виват, олимпиада!», «Юные экологи», «Голоса гимназии»  и др.)</w:t>
      </w:r>
    </w:p>
    <w:p w:rsidR="00B232AB" w:rsidRPr="00751B54" w:rsidRDefault="00B232AB" w:rsidP="004A5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Учащиеся гимназии являются активными участниками конкурсов детского творчества.</w:t>
      </w:r>
    </w:p>
    <w:p w:rsidR="00751B54" w:rsidRPr="00751B54" w:rsidRDefault="00751B54" w:rsidP="007E26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51B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Проблемы</w:t>
      </w:r>
      <w:r w:rsidRPr="00751B5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</w:p>
    <w:p w:rsidR="00751B54" w:rsidRPr="00751B54" w:rsidRDefault="00751B54" w:rsidP="007E26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B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Дети группы риска в течение года перестают посещать кружки, поэтому необходим строгий контроль и тесная связь с руководителями кружков. Учащиеся старших классов  часто теряют интерес к занятиям в кружках  и секциях. </w:t>
      </w:r>
    </w:p>
    <w:p w:rsidR="00751B54" w:rsidRPr="00751B54" w:rsidRDefault="00751B54" w:rsidP="007E260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751B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Возможные пути решения</w:t>
      </w:r>
    </w:p>
    <w:p w:rsidR="00751B54" w:rsidRDefault="00B232AB" w:rsidP="007E260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51B54" w:rsidRPr="00751B54">
        <w:rPr>
          <w:rFonts w:ascii="Times New Roman" w:eastAsia="Times New Roman" w:hAnsi="Times New Roman" w:cs="Times New Roman"/>
          <w:sz w:val="24"/>
          <w:szCs w:val="24"/>
          <w:lang w:eastAsia="ar-SA"/>
        </w:rPr>
        <w:t>.Продолжать сотрудничество с педагогами дополнительного образования в организации выставок и рекламных выступлений педагогов ДО на  родительских собраниях, продолжать активнее привлекать педагогов ДО к участию не только общешкольных внеклассных мероприятий, но и внутри класса.</w:t>
      </w:r>
    </w:p>
    <w:p w:rsidR="00B232AB" w:rsidRPr="00751B54" w:rsidRDefault="00B232AB" w:rsidP="00751B54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Разработать план совместных творческих проектов</w:t>
      </w:r>
      <w:r w:rsidR="00325C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объединениями дополнительного образования ЦДТД «Дружба»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51B54" w:rsidRPr="00751B54" w:rsidRDefault="00751B54" w:rsidP="007E260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B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751B54">
        <w:rPr>
          <w:rFonts w:ascii="Times New Roman" w:eastAsia="Calibri" w:hAnsi="Times New Roman" w:cs="Times New Roman"/>
          <w:b/>
          <w:sz w:val="24"/>
          <w:szCs w:val="24"/>
        </w:rPr>
        <w:t>. 1. Анализ общешкольных воспитательных мероприятий.</w:t>
      </w:r>
      <w:r w:rsidR="007E2608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751B54">
        <w:rPr>
          <w:rFonts w:ascii="Times New Roman" w:eastAsia="Calibri" w:hAnsi="Times New Roman" w:cs="Times New Roman"/>
          <w:b/>
          <w:sz w:val="24"/>
          <w:szCs w:val="24"/>
        </w:rPr>
        <w:t>Таблица</w:t>
      </w:r>
      <w:r w:rsidRPr="007E26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1B5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7E260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51B54" w:rsidRPr="00751B54" w:rsidRDefault="00751B54" w:rsidP="00751B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  <w:sectPr w:rsidR="00751B54" w:rsidRPr="00751B54" w:rsidSect="00751B54">
          <w:pgSz w:w="11906" w:h="16838"/>
          <w:pgMar w:top="284" w:right="1134" w:bottom="1135" w:left="1134" w:header="709" w:footer="709" w:gutter="0"/>
          <w:cols w:space="708"/>
          <w:docGrid w:linePitch="360"/>
        </w:sectPr>
      </w:pPr>
    </w:p>
    <w:tbl>
      <w:tblPr>
        <w:tblW w:w="14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3659"/>
        <w:gridCol w:w="5030"/>
        <w:gridCol w:w="22"/>
        <w:gridCol w:w="1698"/>
        <w:gridCol w:w="54"/>
        <w:gridCol w:w="26"/>
        <w:gridCol w:w="97"/>
        <w:gridCol w:w="63"/>
        <w:gridCol w:w="2630"/>
      </w:tblGrid>
      <w:tr w:rsidR="00751B54" w:rsidRPr="00751B54" w:rsidTr="00751B54">
        <w:trPr>
          <w:trHeight w:val="215"/>
        </w:trPr>
        <w:tc>
          <w:tcPr>
            <w:tcW w:w="1552" w:type="dxa"/>
          </w:tcPr>
          <w:p w:rsidR="00751B54" w:rsidRPr="00751B54" w:rsidRDefault="00751B5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Дата </w:t>
            </w:r>
          </w:p>
          <w:p w:rsidR="00751B54" w:rsidRPr="00751B54" w:rsidRDefault="00751B5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3659" w:type="dxa"/>
          </w:tcPr>
          <w:p w:rsidR="00751B54" w:rsidRPr="00751B54" w:rsidRDefault="00751B5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5030" w:type="dxa"/>
          </w:tcPr>
          <w:p w:rsidR="00751B54" w:rsidRPr="00751B54" w:rsidRDefault="00751B5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Положительное воспитательное воздействие</w:t>
            </w:r>
          </w:p>
        </w:tc>
        <w:tc>
          <w:tcPr>
            <w:tcW w:w="1897" w:type="dxa"/>
            <w:gridSpan w:val="5"/>
          </w:tcPr>
          <w:p w:rsidR="00751B54" w:rsidRPr="00751B54" w:rsidRDefault="00751B5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Что не удалось, на что обратить внимание. </w:t>
            </w:r>
          </w:p>
        </w:tc>
        <w:tc>
          <w:tcPr>
            <w:tcW w:w="2693" w:type="dxa"/>
            <w:gridSpan w:val="2"/>
          </w:tcPr>
          <w:p w:rsidR="00751B54" w:rsidRPr="00751B54" w:rsidRDefault="00751B5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рамках, какой воспитательной программы проводилось</w:t>
            </w:r>
          </w:p>
        </w:tc>
      </w:tr>
      <w:tr w:rsidR="00751B54" w:rsidRPr="00751B54" w:rsidTr="00751B54">
        <w:trPr>
          <w:trHeight w:val="215"/>
        </w:trPr>
        <w:tc>
          <w:tcPr>
            <w:tcW w:w="14831" w:type="dxa"/>
            <w:gridSpan w:val="10"/>
          </w:tcPr>
          <w:p w:rsidR="00751B54" w:rsidRPr="00751B54" w:rsidRDefault="00751B5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Патриотической направленности</w:t>
            </w:r>
          </w:p>
        </w:tc>
      </w:tr>
      <w:tr w:rsidR="00751B54" w:rsidRPr="00751B54" w:rsidTr="00751B54">
        <w:trPr>
          <w:trHeight w:val="215"/>
        </w:trPr>
        <w:tc>
          <w:tcPr>
            <w:tcW w:w="1552" w:type="dxa"/>
          </w:tcPr>
          <w:p w:rsidR="00751B54" w:rsidRPr="00751B54" w:rsidRDefault="00751B5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B232A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.09.201</w:t>
            </w:r>
            <w:r w:rsidR="00B232A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  <w:p w:rsidR="00751B54" w:rsidRPr="00751B54" w:rsidRDefault="00751B5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751B54" w:rsidRPr="00751B54" w:rsidRDefault="00751B5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«Первого звонка»</w:t>
            </w:r>
          </w:p>
        </w:tc>
        <w:tc>
          <w:tcPr>
            <w:tcW w:w="5052" w:type="dxa"/>
            <w:gridSpan w:val="2"/>
          </w:tcPr>
          <w:p w:rsidR="00751B54" w:rsidRPr="00751B54" w:rsidRDefault="00751B5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Привитие учащимся чувства любви и уважения к малой Родине – городу Дубне, гимназии, классному коллективу. Гости праздника – ветераны ВО войны, представители городской Администрации..</w:t>
            </w:r>
          </w:p>
        </w:tc>
        <w:tc>
          <w:tcPr>
            <w:tcW w:w="1938" w:type="dxa"/>
            <w:gridSpan w:val="5"/>
          </w:tcPr>
          <w:p w:rsidR="00751B54" w:rsidRPr="00751B54" w:rsidRDefault="00751B5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751B54" w:rsidRPr="00751B54" w:rsidRDefault="00751B54" w:rsidP="00EC20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Духовно-нравственного воспитания</w:t>
            </w:r>
            <w:r w:rsidR="00B232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</w:t>
            </w:r>
            <w:r w:rsidR="00EC200E">
              <w:rPr>
                <w:rFonts w:ascii="Times New Roman" w:eastAsia="Calibri" w:hAnsi="Times New Roman" w:cs="Times New Roman"/>
                <w:sz w:val="20"/>
                <w:szCs w:val="20"/>
              </w:rPr>
              <w:t>Путь</w:t>
            </w:r>
            <w:r w:rsidR="00B232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успеху»</w:t>
            </w:r>
          </w:p>
        </w:tc>
      </w:tr>
      <w:tr w:rsidR="00634D90" w:rsidRPr="00751B54" w:rsidTr="00751B54">
        <w:trPr>
          <w:trHeight w:val="215"/>
        </w:trPr>
        <w:tc>
          <w:tcPr>
            <w:tcW w:w="1552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02.09.2019г.</w:t>
            </w:r>
          </w:p>
        </w:tc>
        <w:tc>
          <w:tcPr>
            <w:tcW w:w="3659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Открытие аллеи ветеранов. Посадка дерева на школьной территории с Ветераном ВО войны Башмаровым В.М.</w:t>
            </w:r>
          </w:p>
        </w:tc>
        <w:tc>
          <w:tcPr>
            <w:tcW w:w="5052" w:type="dxa"/>
            <w:gridSpan w:val="2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патриотизма, любви и уважения к Родине и ее истории</w:t>
            </w:r>
          </w:p>
        </w:tc>
        <w:tc>
          <w:tcPr>
            <w:tcW w:w="1938" w:type="dxa"/>
            <w:gridSpan w:val="5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634D90" w:rsidRPr="00751B54" w:rsidRDefault="00634D90" w:rsidP="00D5406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«Помнить героев-самому быть героем»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, духовно-нравственное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Путь к успеху»</w:t>
            </w:r>
          </w:p>
        </w:tc>
      </w:tr>
      <w:tr w:rsidR="00634D90" w:rsidRPr="00751B54" w:rsidTr="00751B54">
        <w:trPr>
          <w:trHeight w:val="215"/>
        </w:trPr>
        <w:tc>
          <w:tcPr>
            <w:tcW w:w="1552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03.09.2019 г.</w:t>
            </w:r>
          </w:p>
        </w:tc>
        <w:tc>
          <w:tcPr>
            <w:tcW w:w="3659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Единый классный час «День памяти жертв терроризма»</w:t>
            </w:r>
          </w:p>
        </w:tc>
        <w:tc>
          <w:tcPr>
            <w:tcW w:w="5052" w:type="dxa"/>
            <w:gridSpan w:val="2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Воспитание патриотизма, толерантности, уважения к различным национальным традициям. </w:t>
            </w:r>
          </w:p>
        </w:tc>
        <w:tc>
          <w:tcPr>
            <w:tcW w:w="1938" w:type="dxa"/>
            <w:gridSpan w:val="5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634D90" w:rsidRPr="00751B54" w:rsidRDefault="00634D90" w:rsidP="00EC20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Духовно-нравственного воспитания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«Путь к успеху»</w:t>
            </w:r>
          </w:p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4D90" w:rsidRPr="00751B54" w:rsidTr="00751B54">
        <w:trPr>
          <w:trHeight w:val="215"/>
        </w:trPr>
        <w:tc>
          <w:tcPr>
            <w:tcW w:w="1552" w:type="dxa"/>
          </w:tcPr>
          <w:p w:rsidR="00634D90" w:rsidRPr="00751B54" w:rsidRDefault="00634D90" w:rsidP="00751B5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21.10.2019г</w:t>
            </w:r>
          </w:p>
        </w:tc>
        <w:tc>
          <w:tcPr>
            <w:tcW w:w="3659" w:type="dxa"/>
          </w:tcPr>
          <w:p w:rsidR="00634D90" w:rsidRPr="00751B54" w:rsidRDefault="00634D90" w:rsidP="002D061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Общешкольное мероприятие с городским  Советом ветеранов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 сражаются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52" w:type="dxa"/>
            <w:gridSpan w:val="2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патриотизма, любви и уважения к Родине и ее истории</w:t>
            </w:r>
          </w:p>
        </w:tc>
        <w:tc>
          <w:tcPr>
            <w:tcW w:w="1938" w:type="dxa"/>
            <w:gridSpan w:val="5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634D90" w:rsidRPr="00751B54" w:rsidRDefault="00634D90" w:rsidP="00EC20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«Помнить героев-самому быть героем»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, духовно-нравственное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Путь к успеху»</w:t>
            </w:r>
          </w:p>
        </w:tc>
      </w:tr>
      <w:tr w:rsidR="00634D90" w:rsidRPr="00751B54" w:rsidTr="00751B54">
        <w:trPr>
          <w:trHeight w:val="215"/>
        </w:trPr>
        <w:tc>
          <w:tcPr>
            <w:tcW w:w="1552" w:type="dxa"/>
          </w:tcPr>
          <w:p w:rsidR="00634D90" w:rsidRDefault="00634D90" w:rsidP="00751B54">
            <w:pPr>
              <w:spacing w:line="255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11.11.2019г.</w:t>
            </w:r>
          </w:p>
        </w:tc>
        <w:tc>
          <w:tcPr>
            <w:tcW w:w="3659" w:type="dxa"/>
          </w:tcPr>
          <w:p w:rsidR="00634D90" w:rsidRPr="00751B54" w:rsidRDefault="00634D90" w:rsidP="002D061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Патриотическая викторина 7-х классов «Дети войны»</w:t>
            </w:r>
          </w:p>
        </w:tc>
        <w:tc>
          <w:tcPr>
            <w:tcW w:w="5052" w:type="dxa"/>
            <w:gridSpan w:val="2"/>
          </w:tcPr>
          <w:p w:rsidR="00634D90" w:rsidRPr="00751B54" w:rsidRDefault="00634D90" w:rsidP="00EC20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городского Совета ветеранов и тружеников тыла</w:t>
            </w:r>
          </w:p>
        </w:tc>
        <w:tc>
          <w:tcPr>
            <w:tcW w:w="1938" w:type="dxa"/>
            <w:gridSpan w:val="5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634D90" w:rsidRPr="00751B54" w:rsidRDefault="00634D90" w:rsidP="002D06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«Помнить героев-самому быть героем»</w:t>
            </w:r>
          </w:p>
        </w:tc>
      </w:tr>
      <w:tr w:rsidR="00634D90" w:rsidRPr="00751B54" w:rsidTr="00751B54">
        <w:trPr>
          <w:trHeight w:val="215"/>
        </w:trPr>
        <w:tc>
          <w:tcPr>
            <w:tcW w:w="1552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24.01.2020г. </w:t>
            </w:r>
          </w:p>
        </w:tc>
        <w:tc>
          <w:tcPr>
            <w:tcW w:w="3659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Общешкольный классный час «Этапы войны». «Битва за Ржев»</w:t>
            </w:r>
          </w:p>
        </w:tc>
        <w:tc>
          <w:tcPr>
            <w:tcW w:w="5052" w:type="dxa"/>
            <w:gridSpan w:val="2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патриотизма, любви и уважения к Родине и ее истории</w:t>
            </w:r>
          </w:p>
        </w:tc>
        <w:tc>
          <w:tcPr>
            <w:tcW w:w="1938" w:type="dxa"/>
            <w:gridSpan w:val="5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«Помнить героев-самому быть героем»</w:t>
            </w:r>
          </w:p>
        </w:tc>
      </w:tr>
      <w:tr w:rsidR="00634D90" w:rsidRPr="00751B54" w:rsidTr="00751B54">
        <w:trPr>
          <w:trHeight w:val="215"/>
        </w:trPr>
        <w:tc>
          <w:tcPr>
            <w:tcW w:w="1552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31.01.2020г.</w:t>
            </w:r>
          </w:p>
        </w:tc>
        <w:tc>
          <w:tcPr>
            <w:tcW w:w="3659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Общешкольный классный час «Этапы войны». «Ленинград»</w:t>
            </w:r>
          </w:p>
        </w:tc>
        <w:tc>
          <w:tcPr>
            <w:tcW w:w="5052" w:type="dxa"/>
            <w:gridSpan w:val="2"/>
          </w:tcPr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патриотизма, любви и уважения к Родине и ее истории</w:t>
            </w:r>
          </w:p>
        </w:tc>
        <w:tc>
          <w:tcPr>
            <w:tcW w:w="1938" w:type="dxa"/>
            <w:gridSpan w:val="5"/>
          </w:tcPr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«Помнить героев-самому быть героем»</w:t>
            </w:r>
          </w:p>
        </w:tc>
      </w:tr>
      <w:tr w:rsidR="00634D90" w:rsidRPr="00751B54" w:rsidTr="00751B54">
        <w:trPr>
          <w:trHeight w:val="215"/>
        </w:trPr>
        <w:tc>
          <w:tcPr>
            <w:tcW w:w="1552" w:type="dxa"/>
          </w:tcPr>
          <w:p w:rsidR="00634D90" w:rsidRPr="00751B54" w:rsidRDefault="00634D90" w:rsidP="00F2178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.02.20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659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«Вечер встречи с выпускниками»</w:t>
            </w:r>
          </w:p>
        </w:tc>
        <w:tc>
          <w:tcPr>
            <w:tcW w:w="5052" w:type="dxa"/>
            <w:gridSpan w:val="2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Воспитание через демонстрацию достижений гимназии уважения к малой Родине. </w:t>
            </w:r>
          </w:p>
        </w:tc>
        <w:tc>
          <w:tcPr>
            <w:tcW w:w="1938" w:type="dxa"/>
            <w:gridSpan w:val="5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634D90" w:rsidRPr="00751B54" w:rsidRDefault="00634D90" w:rsidP="00F217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 воспитание « Путь к успеху»</w:t>
            </w:r>
          </w:p>
        </w:tc>
      </w:tr>
      <w:tr w:rsidR="00634D90" w:rsidRPr="00751B54" w:rsidTr="00751B54">
        <w:trPr>
          <w:trHeight w:val="215"/>
        </w:trPr>
        <w:tc>
          <w:tcPr>
            <w:tcW w:w="1552" w:type="dxa"/>
          </w:tcPr>
          <w:p w:rsidR="00634D90" w:rsidRPr="00751B54" w:rsidRDefault="00634D90" w:rsidP="00F2178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10.02.2020г. </w:t>
            </w:r>
          </w:p>
        </w:tc>
        <w:tc>
          <w:tcPr>
            <w:tcW w:w="3659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«Равнение на знамя Победы»</w:t>
            </w:r>
          </w:p>
        </w:tc>
        <w:tc>
          <w:tcPr>
            <w:tcW w:w="5052" w:type="dxa"/>
            <w:gridSpan w:val="2"/>
          </w:tcPr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патриотизма, любви и уважения к Родине и ее истории</w:t>
            </w:r>
          </w:p>
        </w:tc>
        <w:tc>
          <w:tcPr>
            <w:tcW w:w="1938" w:type="dxa"/>
            <w:gridSpan w:val="5"/>
          </w:tcPr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«Помнить героев-самому быть героем»</w:t>
            </w:r>
          </w:p>
        </w:tc>
      </w:tr>
      <w:tr w:rsidR="00634D90" w:rsidRPr="00751B54" w:rsidTr="00751B54">
        <w:trPr>
          <w:trHeight w:val="215"/>
        </w:trPr>
        <w:tc>
          <w:tcPr>
            <w:tcW w:w="1552" w:type="dxa"/>
          </w:tcPr>
          <w:p w:rsidR="00634D90" w:rsidRDefault="00634D90" w:rsidP="00F2178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28.02.2020г. </w:t>
            </w:r>
          </w:p>
        </w:tc>
        <w:tc>
          <w:tcPr>
            <w:tcW w:w="3659" w:type="dxa"/>
          </w:tcPr>
          <w:p w:rsidR="00634D90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Общешкольный классный час» Песни войны»</w:t>
            </w:r>
          </w:p>
        </w:tc>
        <w:tc>
          <w:tcPr>
            <w:tcW w:w="5052" w:type="dxa"/>
            <w:gridSpan w:val="2"/>
          </w:tcPr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патриотизма, любви и уважения к Родине и ее истории</w:t>
            </w:r>
          </w:p>
        </w:tc>
        <w:tc>
          <w:tcPr>
            <w:tcW w:w="1938" w:type="dxa"/>
            <w:gridSpan w:val="5"/>
          </w:tcPr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«Помнить героев-самому быть героем»</w:t>
            </w:r>
          </w:p>
        </w:tc>
      </w:tr>
      <w:tr w:rsidR="00634D90" w:rsidRPr="00751B54" w:rsidTr="00751B54">
        <w:trPr>
          <w:trHeight w:val="215"/>
        </w:trPr>
        <w:tc>
          <w:tcPr>
            <w:tcW w:w="1552" w:type="dxa"/>
          </w:tcPr>
          <w:p w:rsidR="00634D90" w:rsidRDefault="00634D90" w:rsidP="00F2178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11.03.2020г.</w:t>
            </w:r>
          </w:p>
        </w:tc>
        <w:tc>
          <w:tcPr>
            <w:tcW w:w="3659" w:type="dxa"/>
          </w:tcPr>
          <w:p w:rsidR="00634D90" w:rsidRDefault="00634D90" w:rsidP="002672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Торжественное собрание «Вступление в ряды Юнармейцев»</w:t>
            </w:r>
          </w:p>
        </w:tc>
        <w:tc>
          <w:tcPr>
            <w:tcW w:w="5052" w:type="dxa"/>
            <w:gridSpan w:val="2"/>
          </w:tcPr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патриотизма, любви и уважения к Родине и ее истории</w:t>
            </w:r>
          </w:p>
        </w:tc>
        <w:tc>
          <w:tcPr>
            <w:tcW w:w="1938" w:type="dxa"/>
            <w:gridSpan w:val="5"/>
          </w:tcPr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«Помнить героев-самому быть героем»</w:t>
            </w:r>
          </w:p>
        </w:tc>
      </w:tr>
      <w:tr w:rsidR="00634D90" w:rsidRPr="00751B54" w:rsidTr="00751B54">
        <w:trPr>
          <w:trHeight w:val="215"/>
        </w:trPr>
        <w:tc>
          <w:tcPr>
            <w:tcW w:w="1552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659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Городская Акция «Никто не забыт и ничто не забыто»</w:t>
            </w:r>
          </w:p>
        </w:tc>
        <w:tc>
          <w:tcPr>
            <w:tcW w:w="5052" w:type="dxa"/>
            <w:gridSpan w:val="2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патриотизма, любви и уважения к Родине и её защитникам.</w:t>
            </w:r>
          </w:p>
        </w:tc>
        <w:tc>
          <w:tcPr>
            <w:tcW w:w="1938" w:type="dxa"/>
            <w:gridSpan w:val="5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634D90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 воспитание</w:t>
            </w:r>
          </w:p>
          <w:p w:rsidR="00E633F7" w:rsidRPr="00751B54" w:rsidRDefault="00E633F7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«Помнить героев-самому быть героем»</w:t>
            </w:r>
          </w:p>
        </w:tc>
      </w:tr>
      <w:tr w:rsidR="00634D90" w:rsidRPr="00751B54" w:rsidTr="00751B54">
        <w:trPr>
          <w:trHeight w:val="215"/>
        </w:trPr>
        <w:tc>
          <w:tcPr>
            <w:tcW w:w="14831" w:type="dxa"/>
            <w:gridSpan w:val="10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Гражданской и правовой направленности</w:t>
            </w:r>
          </w:p>
        </w:tc>
      </w:tr>
      <w:tr w:rsidR="00634D90" w:rsidRPr="00751B54" w:rsidTr="00E633F7">
        <w:trPr>
          <w:trHeight w:val="215"/>
        </w:trPr>
        <w:tc>
          <w:tcPr>
            <w:tcW w:w="1552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14.11.2019г. .</w:t>
            </w:r>
          </w:p>
        </w:tc>
        <w:tc>
          <w:tcPr>
            <w:tcW w:w="3659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Правовые уроки с представителями прокуратуры</w:t>
            </w:r>
          </w:p>
        </w:tc>
        <w:tc>
          <w:tcPr>
            <w:tcW w:w="5052" w:type="dxa"/>
            <w:gridSpan w:val="2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Привитие гражданской ответственности, закрепление правовых знаний</w:t>
            </w:r>
          </w:p>
        </w:tc>
        <w:tc>
          <w:tcPr>
            <w:tcW w:w="1752" w:type="dxa"/>
            <w:gridSpan w:val="2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gridSpan w:val="4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Комплексная программа по профилактике асоциального поведения среди детей и подростков «На пороге к успеху»</w:t>
            </w:r>
          </w:p>
        </w:tc>
      </w:tr>
      <w:tr w:rsidR="00634D90" w:rsidRPr="00751B54" w:rsidTr="00E633F7">
        <w:trPr>
          <w:trHeight w:val="215"/>
        </w:trPr>
        <w:tc>
          <w:tcPr>
            <w:tcW w:w="1552" w:type="dxa"/>
          </w:tcPr>
          <w:p w:rsidR="00634D90" w:rsidRPr="00751B54" w:rsidRDefault="00634D90" w:rsidP="00FF6DF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07.10.201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659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 «Мы пешеходы»</w:t>
            </w:r>
          </w:p>
        </w:tc>
        <w:tc>
          <w:tcPr>
            <w:tcW w:w="5052" w:type="dxa"/>
            <w:gridSpan w:val="2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Привитие учащимся знаний ПДД, культуры поведения</w:t>
            </w:r>
          </w:p>
        </w:tc>
        <w:tc>
          <w:tcPr>
            <w:tcW w:w="1752" w:type="dxa"/>
            <w:gridSpan w:val="2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gridSpan w:val="4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Комплексная программа по профилактике асоциального поведения среди детей и подростков «На пороге к успеху</w:t>
            </w:r>
          </w:p>
        </w:tc>
      </w:tr>
      <w:tr w:rsidR="00634D90" w:rsidRPr="00751B54" w:rsidTr="00E633F7">
        <w:trPr>
          <w:trHeight w:val="215"/>
        </w:trPr>
        <w:tc>
          <w:tcPr>
            <w:tcW w:w="1552" w:type="dxa"/>
          </w:tcPr>
          <w:p w:rsidR="00634D90" w:rsidRPr="00751B54" w:rsidRDefault="00634D90" w:rsidP="00FF6DF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9г.</w:t>
            </w:r>
          </w:p>
        </w:tc>
        <w:tc>
          <w:tcPr>
            <w:tcW w:w="3659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Общешкольный урок «Безопасная дорога»</w:t>
            </w:r>
          </w:p>
        </w:tc>
        <w:tc>
          <w:tcPr>
            <w:tcW w:w="5052" w:type="dxa"/>
            <w:gridSpan w:val="2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Привитие гражданской ответственности, закрепление правовых знаний</w:t>
            </w:r>
          </w:p>
        </w:tc>
        <w:tc>
          <w:tcPr>
            <w:tcW w:w="1752" w:type="dxa"/>
            <w:gridSpan w:val="2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gridSpan w:val="4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Комплексная программа по профилактике асоциального поведения среди детей и подростков «На пороге к успеху</w:t>
            </w:r>
          </w:p>
        </w:tc>
      </w:tr>
      <w:tr w:rsidR="00634D90" w:rsidRPr="00751B54" w:rsidTr="00751B54">
        <w:trPr>
          <w:trHeight w:val="215"/>
        </w:trPr>
        <w:tc>
          <w:tcPr>
            <w:tcW w:w="14831" w:type="dxa"/>
            <w:gridSpan w:val="10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Связанные с красными датами календаря</w:t>
            </w:r>
          </w:p>
        </w:tc>
      </w:tr>
      <w:tr w:rsidR="00634D90" w:rsidRPr="00751B54" w:rsidTr="00751B54">
        <w:trPr>
          <w:trHeight w:val="215"/>
        </w:trPr>
        <w:tc>
          <w:tcPr>
            <w:tcW w:w="1552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19.02.2020г.</w:t>
            </w:r>
          </w:p>
        </w:tc>
        <w:tc>
          <w:tcPr>
            <w:tcW w:w="3659" w:type="dxa"/>
          </w:tcPr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День защитника Отечества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Смотр строя и песни»</w:t>
            </w:r>
          </w:p>
        </w:tc>
        <w:tc>
          <w:tcPr>
            <w:tcW w:w="5030" w:type="dxa"/>
          </w:tcPr>
          <w:p w:rsidR="00634D90" w:rsidRPr="00E633F7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3F7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уважения к традициям и истории государства.</w:t>
            </w:r>
          </w:p>
        </w:tc>
        <w:tc>
          <w:tcPr>
            <w:tcW w:w="1720" w:type="dxa"/>
            <w:gridSpan w:val="2"/>
          </w:tcPr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5"/>
          </w:tcPr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 «Помнить героев- самому быть героем»</w:t>
            </w:r>
          </w:p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4D90" w:rsidRPr="00751B54" w:rsidTr="00751B54">
        <w:trPr>
          <w:trHeight w:val="215"/>
        </w:trPr>
        <w:tc>
          <w:tcPr>
            <w:tcW w:w="1552" w:type="dxa"/>
          </w:tcPr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659" w:type="dxa"/>
          </w:tcPr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Единый классный час «День народного 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единства»</w:t>
            </w:r>
          </w:p>
        </w:tc>
        <w:tc>
          <w:tcPr>
            <w:tcW w:w="5030" w:type="dxa"/>
          </w:tcPr>
          <w:p w:rsidR="00634D90" w:rsidRPr="00E633F7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3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Воспитание уважения к традициям и истории </w:t>
            </w:r>
            <w:r w:rsidRPr="00E633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государства.</w:t>
            </w:r>
          </w:p>
        </w:tc>
        <w:tc>
          <w:tcPr>
            <w:tcW w:w="1720" w:type="dxa"/>
            <w:gridSpan w:val="2"/>
          </w:tcPr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5"/>
          </w:tcPr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</w:t>
            </w:r>
            <w:r w:rsidR="00E633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«Помнить </w:t>
            </w:r>
            <w:r w:rsidR="00E633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героев- самому быть героем ,</w:t>
            </w:r>
          </w:p>
        </w:tc>
      </w:tr>
      <w:tr w:rsidR="00634D90" w:rsidRPr="00751B54" w:rsidTr="00751B54">
        <w:trPr>
          <w:trHeight w:val="215"/>
        </w:trPr>
        <w:tc>
          <w:tcPr>
            <w:tcW w:w="1552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3659" w:type="dxa"/>
          </w:tcPr>
          <w:p w:rsidR="00634D90" w:rsidRPr="00E633F7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3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5030" w:type="dxa"/>
          </w:tcPr>
          <w:p w:rsidR="00634D90" w:rsidRPr="00E633F7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3F7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уважения к традициям и истории государства.</w:t>
            </w:r>
          </w:p>
        </w:tc>
        <w:tc>
          <w:tcPr>
            <w:tcW w:w="1720" w:type="dxa"/>
            <w:gridSpan w:val="2"/>
          </w:tcPr>
          <w:p w:rsidR="00634D90" w:rsidRPr="00E633F7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0" w:type="dxa"/>
            <w:gridSpan w:val="5"/>
          </w:tcPr>
          <w:p w:rsidR="00634D90" w:rsidRPr="00E633F7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3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Патриотическое</w:t>
            </w:r>
            <w:r w:rsidR="00E633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633F7">
              <w:rPr>
                <w:rFonts w:ascii="Times New Roman" w:eastAsia="Calibri" w:hAnsi="Times New Roman" w:cs="Times New Roman"/>
                <w:sz w:val="20"/>
                <w:szCs w:val="20"/>
              </w:rPr>
              <w:t>«Помнить героев-самому быть героем»</w:t>
            </w:r>
            <w:r w:rsidR="00E633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,</w:t>
            </w:r>
          </w:p>
        </w:tc>
      </w:tr>
      <w:tr w:rsidR="00634D90" w:rsidRPr="00751B54" w:rsidTr="00751B54">
        <w:trPr>
          <w:trHeight w:val="215"/>
        </w:trPr>
        <w:tc>
          <w:tcPr>
            <w:tcW w:w="1552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659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8 марта</w:t>
            </w:r>
          </w:p>
        </w:tc>
        <w:tc>
          <w:tcPr>
            <w:tcW w:w="5030" w:type="dxa"/>
          </w:tcPr>
          <w:p w:rsidR="00634D90" w:rsidRPr="00E633F7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3F7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уважения и любви к самому дорогому человеку на Земле</w:t>
            </w:r>
          </w:p>
        </w:tc>
        <w:tc>
          <w:tcPr>
            <w:tcW w:w="1720" w:type="dxa"/>
            <w:gridSpan w:val="2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5"/>
          </w:tcPr>
          <w:p w:rsidR="00634D90" w:rsidRPr="00751B54" w:rsidRDefault="00634D90" w:rsidP="00E633F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Духовно-нравственное </w:t>
            </w:r>
            <w:r w:rsidR="00E633F7"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</w:t>
            </w:r>
            <w:r w:rsidR="00E633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«Путь к успеху»</w:t>
            </w:r>
          </w:p>
        </w:tc>
      </w:tr>
      <w:tr w:rsidR="00634D90" w:rsidRPr="00751B54" w:rsidTr="00751B54">
        <w:trPr>
          <w:trHeight w:val="215"/>
        </w:trPr>
        <w:tc>
          <w:tcPr>
            <w:tcW w:w="1552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659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День космонавтики</w:t>
            </w:r>
          </w:p>
        </w:tc>
        <w:tc>
          <w:tcPr>
            <w:tcW w:w="5030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уважения к традициям и истории государства.</w:t>
            </w:r>
          </w:p>
        </w:tc>
        <w:tc>
          <w:tcPr>
            <w:tcW w:w="1720" w:type="dxa"/>
            <w:gridSpan w:val="2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5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 воспитание</w:t>
            </w:r>
            <w:r w:rsidR="00E633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«Путь к успеху»</w:t>
            </w:r>
          </w:p>
        </w:tc>
      </w:tr>
      <w:tr w:rsidR="00634D90" w:rsidRPr="00751B54" w:rsidTr="00751B54">
        <w:trPr>
          <w:trHeight w:val="215"/>
        </w:trPr>
        <w:tc>
          <w:tcPr>
            <w:tcW w:w="1552" w:type="dxa"/>
          </w:tcPr>
          <w:p w:rsidR="00634D90" w:rsidRPr="00751B54" w:rsidRDefault="00E633F7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659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5030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патриотизма, любви и уважения к Родине и её защитникам.</w:t>
            </w:r>
          </w:p>
        </w:tc>
        <w:tc>
          <w:tcPr>
            <w:tcW w:w="1720" w:type="dxa"/>
            <w:gridSpan w:val="2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5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 воспитание</w:t>
            </w:r>
            <w:r w:rsidR="00E633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«Помнить героев-самому быть героем»</w:t>
            </w:r>
          </w:p>
        </w:tc>
      </w:tr>
      <w:tr w:rsidR="00634D90" w:rsidRPr="00751B54" w:rsidTr="00751B54">
        <w:trPr>
          <w:trHeight w:val="215"/>
        </w:trPr>
        <w:tc>
          <w:tcPr>
            <w:tcW w:w="14831" w:type="dxa"/>
            <w:gridSpan w:val="10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Связанные с традиционными праздниками</w:t>
            </w:r>
          </w:p>
        </w:tc>
      </w:tr>
      <w:tr w:rsidR="00634D90" w:rsidRPr="00751B54" w:rsidTr="00751B54">
        <w:trPr>
          <w:trHeight w:val="215"/>
        </w:trPr>
        <w:tc>
          <w:tcPr>
            <w:tcW w:w="1552" w:type="dxa"/>
          </w:tcPr>
          <w:p w:rsidR="00634D90" w:rsidRPr="00751B54" w:rsidRDefault="00634D90" w:rsidP="00E56D0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.10.201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659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День учителя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(Самоуправление)</w:t>
            </w:r>
          </w:p>
        </w:tc>
        <w:tc>
          <w:tcPr>
            <w:tcW w:w="5030" w:type="dxa"/>
          </w:tcPr>
          <w:p w:rsidR="00634D90" w:rsidRPr="00751B54" w:rsidRDefault="00634D90" w:rsidP="00E56D0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одарённых учащихся. Возможность каждому проявить себя. Воспитание уважения к традициям гимназии, самостоятельности, творчества и инициативы</w:t>
            </w:r>
          </w:p>
        </w:tc>
        <w:tc>
          <w:tcPr>
            <w:tcW w:w="1720" w:type="dxa"/>
            <w:gridSpan w:val="2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5"/>
          </w:tcPr>
          <w:p w:rsidR="00634D90" w:rsidRPr="00751B54" w:rsidRDefault="00634D90" w:rsidP="00EC20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Духовно-нравственного воспитания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 Путь к успеху», «Одаренные дети»</w:t>
            </w:r>
          </w:p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4D90" w:rsidRPr="00751B54" w:rsidTr="00751B54">
        <w:trPr>
          <w:trHeight w:val="215"/>
        </w:trPr>
        <w:tc>
          <w:tcPr>
            <w:tcW w:w="1552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24,25,26 декабря</w:t>
            </w:r>
          </w:p>
        </w:tc>
        <w:tc>
          <w:tcPr>
            <w:tcW w:w="3659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Новогодние мероприятия для учащихся</w:t>
            </w:r>
          </w:p>
        </w:tc>
        <w:tc>
          <w:tcPr>
            <w:tcW w:w="5030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уважения к традициям гимназии, самостоятельности, творчества и инициативы</w:t>
            </w:r>
          </w:p>
        </w:tc>
        <w:tc>
          <w:tcPr>
            <w:tcW w:w="1720" w:type="dxa"/>
            <w:gridSpan w:val="2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5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Духовно-нравственного воспитания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«Путь к успеху»</w:t>
            </w:r>
          </w:p>
        </w:tc>
      </w:tr>
      <w:tr w:rsidR="00634D90" w:rsidRPr="00751B54" w:rsidTr="00751B54">
        <w:trPr>
          <w:trHeight w:val="215"/>
        </w:trPr>
        <w:tc>
          <w:tcPr>
            <w:tcW w:w="1552" w:type="dxa"/>
          </w:tcPr>
          <w:p w:rsidR="00634D90" w:rsidRPr="00751B54" w:rsidRDefault="00634D90" w:rsidP="00FF6DF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59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Итоговые линейки</w:t>
            </w:r>
          </w:p>
        </w:tc>
        <w:tc>
          <w:tcPr>
            <w:tcW w:w="5030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Анализ проделанной работы, награждение лучших, активных учащихся и классов. Мотивирование учащихся и педагогов к улучшению качества работы.</w:t>
            </w:r>
          </w:p>
        </w:tc>
        <w:tc>
          <w:tcPr>
            <w:tcW w:w="1720" w:type="dxa"/>
            <w:gridSpan w:val="2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5"/>
          </w:tcPr>
          <w:p w:rsidR="00634D90" w:rsidRPr="00751B54" w:rsidRDefault="00634D90" w:rsidP="00FF6DF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Духовно-нравственного воспитания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 Путь к успеху», Одаренные дети»</w:t>
            </w:r>
          </w:p>
        </w:tc>
      </w:tr>
      <w:tr w:rsidR="00634D90" w:rsidRPr="00751B54" w:rsidTr="00751B54">
        <w:trPr>
          <w:trHeight w:val="215"/>
        </w:trPr>
        <w:tc>
          <w:tcPr>
            <w:tcW w:w="1552" w:type="dxa"/>
          </w:tcPr>
          <w:p w:rsidR="00634D90" w:rsidRPr="00751B54" w:rsidRDefault="00634D90" w:rsidP="00FF6DF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.05.20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59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Последний звонок</w:t>
            </w:r>
          </w:p>
        </w:tc>
        <w:tc>
          <w:tcPr>
            <w:tcW w:w="5030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Привитие учащимся чувства любви и уважения к малой Родине – городу Дубне, гимназии,</w:t>
            </w:r>
          </w:p>
        </w:tc>
        <w:tc>
          <w:tcPr>
            <w:tcW w:w="1720" w:type="dxa"/>
            <w:gridSpan w:val="2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5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Духовно-нравственного воспитания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Путь к успеху»</w:t>
            </w:r>
          </w:p>
        </w:tc>
      </w:tr>
      <w:tr w:rsidR="00634D90" w:rsidRPr="00751B54" w:rsidTr="00751B54">
        <w:trPr>
          <w:trHeight w:val="215"/>
        </w:trPr>
        <w:tc>
          <w:tcPr>
            <w:tcW w:w="14831" w:type="dxa"/>
            <w:gridSpan w:val="10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Духовно-нравственной направленности</w:t>
            </w:r>
          </w:p>
        </w:tc>
      </w:tr>
      <w:tr w:rsidR="00634D90" w:rsidRPr="00751B54" w:rsidTr="00751B54">
        <w:trPr>
          <w:trHeight w:val="215"/>
        </w:trPr>
        <w:tc>
          <w:tcPr>
            <w:tcW w:w="1552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01.10.2019г.</w:t>
            </w:r>
          </w:p>
        </w:tc>
        <w:tc>
          <w:tcPr>
            <w:tcW w:w="3659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Выставка сочинений и рисунков «Моя любимая бабушка»</w:t>
            </w:r>
          </w:p>
        </w:tc>
        <w:tc>
          <w:tcPr>
            <w:tcW w:w="5030" w:type="dxa"/>
          </w:tcPr>
          <w:p w:rsidR="00634D90" w:rsidRPr="00751B54" w:rsidRDefault="00634D90" w:rsidP="00E56D0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Воспитание уважения и любви 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близким людям, к пожилым людям.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4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</w:tcPr>
          <w:p w:rsidR="00634D90" w:rsidRPr="00751B54" w:rsidRDefault="00634D90" w:rsidP="00EC20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Духовно-нравственного воспитания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Путь к успеху»</w:t>
            </w:r>
          </w:p>
        </w:tc>
      </w:tr>
      <w:tr w:rsidR="00634D90" w:rsidRPr="00751B54" w:rsidTr="00751B54">
        <w:trPr>
          <w:trHeight w:val="215"/>
        </w:trPr>
        <w:tc>
          <w:tcPr>
            <w:tcW w:w="1552" w:type="dxa"/>
          </w:tcPr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659" w:type="dxa"/>
          </w:tcPr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День матери</w:t>
            </w:r>
          </w:p>
        </w:tc>
        <w:tc>
          <w:tcPr>
            <w:tcW w:w="5030" w:type="dxa"/>
          </w:tcPr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уважения и любви к самому дорогому человеку на Земле</w:t>
            </w:r>
          </w:p>
        </w:tc>
        <w:tc>
          <w:tcPr>
            <w:tcW w:w="1800" w:type="dxa"/>
            <w:gridSpan w:val="4"/>
          </w:tcPr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</w:tcPr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 воспитание</w:t>
            </w:r>
            <w:r w:rsidR="00E633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Путь к успеху»</w:t>
            </w:r>
          </w:p>
        </w:tc>
      </w:tr>
      <w:tr w:rsidR="00087C68" w:rsidRPr="00751B54" w:rsidTr="00751B54">
        <w:trPr>
          <w:trHeight w:val="215"/>
        </w:trPr>
        <w:tc>
          <w:tcPr>
            <w:tcW w:w="1552" w:type="dxa"/>
          </w:tcPr>
          <w:p w:rsidR="00087C68" w:rsidRPr="00751B54" w:rsidRDefault="00087C68" w:rsidP="00087C6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22.11.2019г.</w:t>
            </w:r>
          </w:p>
        </w:tc>
        <w:tc>
          <w:tcPr>
            <w:tcW w:w="3659" w:type="dxa"/>
          </w:tcPr>
          <w:p w:rsidR="00087C68" w:rsidRPr="00087C68" w:rsidRDefault="00087C68" w:rsidP="00087C6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выставке «Увлекательное путешествие в мир театра кукол»</w:t>
            </w:r>
          </w:p>
        </w:tc>
        <w:tc>
          <w:tcPr>
            <w:tcW w:w="5030" w:type="dxa"/>
          </w:tcPr>
          <w:p w:rsidR="00087C68" w:rsidRPr="00751B54" w:rsidRDefault="00087C68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Привитие любви и уважения к прекрасному</w:t>
            </w:r>
          </w:p>
        </w:tc>
        <w:tc>
          <w:tcPr>
            <w:tcW w:w="1800" w:type="dxa"/>
            <w:gridSpan w:val="4"/>
          </w:tcPr>
          <w:p w:rsidR="00087C68" w:rsidRPr="00751B54" w:rsidRDefault="00087C68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</w:tcPr>
          <w:p w:rsidR="00087C68" w:rsidRPr="00751B54" w:rsidRDefault="00087C68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 воспитание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Путь к успеху»</w:t>
            </w:r>
          </w:p>
        </w:tc>
      </w:tr>
      <w:tr w:rsidR="00634D90" w:rsidRPr="00751B54" w:rsidTr="00751B54">
        <w:trPr>
          <w:trHeight w:val="215"/>
        </w:trPr>
        <w:tc>
          <w:tcPr>
            <w:tcW w:w="1552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659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8 марта</w:t>
            </w:r>
          </w:p>
        </w:tc>
        <w:tc>
          <w:tcPr>
            <w:tcW w:w="5030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уважения и любви к самому дорогому человеку на Земле</w:t>
            </w:r>
          </w:p>
        </w:tc>
        <w:tc>
          <w:tcPr>
            <w:tcW w:w="1800" w:type="dxa"/>
            <w:gridSpan w:val="4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 воспитание</w:t>
            </w:r>
            <w:r w:rsidR="00E633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Путь к успеху»</w:t>
            </w:r>
          </w:p>
        </w:tc>
      </w:tr>
      <w:tr w:rsidR="00634D90" w:rsidRPr="00751B54" w:rsidTr="00751B54">
        <w:trPr>
          <w:trHeight w:val="215"/>
        </w:trPr>
        <w:tc>
          <w:tcPr>
            <w:tcW w:w="14831" w:type="dxa"/>
            <w:gridSpan w:val="10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Связанные с личной безопасностью и здоровым образом жизни</w:t>
            </w:r>
          </w:p>
        </w:tc>
      </w:tr>
      <w:tr w:rsidR="00634D90" w:rsidRPr="00751B54" w:rsidTr="00751B54">
        <w:trPr>
          <w:trHeight w:val="215"/>
        </w:trPr>
        <w:tc>
          <w:tcPr>
            <w:tcW w:w="1552" w:type="dxa"/>
          </w:tcPr>
          <w:p w:rsidR="00634D90" w:rsidRPr="00751B54" w:rsidRDefault="00634D90" w:rsidP="00B232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.09.201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59" w:type="dxa"/>
          </w:tcPr>
          <w:p w:rsidR="00634D90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«День Здоровья»</w:t>
            </w:r>
          </w:p>
          <w:p w:rsidR="00634D90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Турслет</w:t>
            </w:r>
          </w:p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«Город мастеров»</w:t>
            </w:r>
          </w:p>
        </w:tc>
        <w:tc>
          <w:tcPr>
            <w:tcW w:w="5030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Привитие  учащимся понятий здорового образа жизни.</w:t>
            </w:r>
          </w:p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Обучение навыкам, необходимых для принятия решений, относящихся к их здоровью. Воспитание уважения к традициям гимназии, ответственности за своё образование, мотивация к учению</w:t>
            </w:r>
          </w:p>
        </w:tc>
        <w:tc>
          <w:tcPr>
            <w:tcW w:w="1800" w:type="dxa"/>
            <w:gridSpan w:val="4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Духовно-нравственного 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воспитания</w:t>
            </w:r>
            <w:r w:rsidR="00E633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Путь к успеху»</w:t>
            </w:r>
          </w:p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Здоровая школа</w:t>
            </w:r>
          </w:p>
        </w:tc>
      </w:tr>
      <w:tr w:rsidR="00634D90" w:rsidRPr="00751B54" w:rsidTr="00751B54">
        <w:trPr>
          <w:trHeight w:val="215"/>
        </w:trPr>
        <w:tc>
          <w:tcPr>
            <w:tcW w:w="1552" w:type="dxa"/>
          </w:tcPr>
          <w:p w:rsidR="00634D90" w:rsidRPr="00751B54" w:rsidRDefault="00634D90" w:rsidP="00E56D0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г. </w:t>
            </w:r>
          </w:p>
        </w:tc>
        <w:tc>
          <w:tcPr>
            <w:tcW w:w="3659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Единый урок Здоровья</w:t>
            </w:r>
          </w:p>
        </w:tc>
        <w:tc>
          <w:tcPr>
            <w:tcW w:w="5030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Привитие  учащимся понятий бережного отношения к своему здоровью.</w:t>
            </w:r>
          </w:p>
        </w:tc>
        <w:tc>
          <w:tcPr>
            <w:tcW w:w="1800" w:type="dxa"/>
            <w:gridSpan w:val="4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Здоровая школа</w:t>
            </w:r>
          </w:p>
        </w:tc>
      </w:tr>
      <w:tr w:rsidR="00087C68" w:rsidRPr="00751B54" w:rsidTr="00751B54">
        <w:trPr>
          <w:trHeight w:val="215"/>
        </w:trPr>
        <w:tc>
          <w:tcPr>
            <w:tcW w:w="1552" w:type="dxa"/>
          </w:tcPr>
          <w:p w:rsidR="00087C68" w:rsidRPr="00751B54" w:rsidRDefault="00087C68" w:rsidP="00E56D0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19.11.2019г.</w:t>
            </w:r>
          </w:p>
        </w:tc>
        <w:tc>
          <w:tcPr>
            <w:tcW w:w="3659" w:type="dxa"/>
          </w:tcPr>
          <w:p w:rsidR="00087C68" w:rsidRPr="00751B54" w:rsidRDefault="00087C68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Тренировочная эвакуация </w:t>
            </w:r>
          </w:p>
        </w:tc>
        <w:tc>
          <w:tcPr>
            <w:tcW w:w="5030" w:type="dxa"/>
          </w:tcPr>
          <w:p w:rsidR="00087C68" w:rsidRPr="00751B54" w:rsidRDefault="00087C68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навыкам, необходимых для принятия решений, относящихся к их здоровью</w:t>
            </w:r>
          </w:p>
        </w:tc>
        <w:tc>
          <w:tcPr>
            <w:tcW w:w="1800" w:type="dxa"/>
            <w:gridSpan w:val="4"/>
          </w:tcPr>
          <w:p w:rsidR="00087C68" w:rsidRPr="00751B54" w:rsidRDefault="00087C68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</w:tcPr>
          <w:p w:rsidR="00087C68" w:rsidRPr="00751B54" w:rsidRDefault="00087C68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Здоровая школа</w:t>
            </w:r>
          </w:p>
        </w:tc>
      </w:tr>
      <w:tr w:rsidR="00087C68" w:rsidRPr="00751B54" w:rsidTr="00751B54">
        <w:trPr>
          <w:trHeight w:val="215"/>
        </w:trPr>
        <w:tc>
          <w:tcPr>
            <w:tcW w:w="1552" w:type="dxa"/>
          </w:tcPr>
          <w:p w:rsidR="00087C68" w:rsidRDefault="00087C68" w:rsidP="00E56D0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22.11.2019г.</w:t>
            </w:r>
          </w:p>
        </w:tc>
        <w:tc>
          <w:tcPr>
            <w:tcW w:w="3659" w:type="dxa"/>
          </w:tcPr>
          <w:p w:rsidR="00087C68" w:rsidRDefault="00087C68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Сдача норм ГТО</w:t>
            </w:r>
          </w:p>
        </w:tc>
        <w:tc>
          <w:tcPr>
            <w:tcW w:w="5030" w:type="dxa"/>
          </w:tcPr>
          <w:p w:rsidR="00087C68" w:rsidRPr="00751B54" w:rsidRDefault="00087C68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физкультурно-оздоровительной  системы по укреплению здоровья учащихся</w:t>
            </w:r>
          </w:p>
        </w:tc>
        <w:tc>
          <w:tcPr>
            <w:tcW w:w="1800" w:type="dxa"/>
            <w:gridSpan w:val="4"/>
          </w:tcPr>
          <w:p w:rsidR="00087C68" w:rsidRPr="00751B54" w:rsidRDefault="00087C68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</w:tcPr>
          <w:p w:rsidR="00087C68" w:rsidRDefault="00087C68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Здоровая школа</w:t>
            </w:r>
          </w:p>
        </w:tc>
      </w:tr>
      <w:tr w:rsidR="00634D90" w:rsidRPr="00751B54" w:rsidTr="00751B54">
        <w:trPr>
          <w:trHeight w:val="215"/>
        </w:trPr>
        <w:tc>
          <w:tcPr>
            <w:tcW w:w="1552" w:type="dxa"/>
          </w:tcPr>
          <w:p w:rsidR="00634D90" w:rsidRPr="00751B54" w:rsidRDefault="00634D90" w:rsidP="00E56D0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18.02.2020г. </w:t>
            </w:r>
          </w:p>
        </w:tc>
        <w:tc>
          <w:tcPr>
            <w:tcW w:w="3659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Квест для детей ДОУ «Созвездие» « Безопасная дорога»</w:t>
            </w:r>
          </w:p>
        </w:tc>
        <w:tc>
          <w:tcPr>
            <w:tcW w:w="5030" w:type="dxa"/>
          </w:tcPr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навыкам, необходимых для принятия решений, относящихся к их здоровью</w:t>
            </w:r>
          </w:p>
        </w:tc>
        <w:tc>
          <w:tcPr>
            <w:tcW w:w="1800" w:type="dxa"/>
            <w:gridSpan w:val="4"/>
          </w:tcPr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</w:tcPr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Здоровая школа</w:t>
            </w:r>
          </w:p>
        </w:tc>
      </w:tr>
      <w:tr w:rsidR="00FA1E32" w:rsidRPr="00751B54" w:rsidTr="00751B54">
        <w:trPr>
          <w:trHeight w:val="215"/>
        </w:trPr>
        <w:tc>
          <w:tcPr>
            <w:tcW w:w="1552" w:type="dxa"/>
          </w:tcPr>
          <w:p w:rsidR="00FA1E32" w:rsidRDefault="00FA1E32" w:rsidP="00E56D0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29.02.2020г.</w:t>
            </w:r>
          </w:p>
        </w:tc>
        <w:tc>
          <w:tcPr>
            <w:tcW w:w="3659" w:type="dxa"/>
          </w:tcPr>
          <w:p w:rsidR="00FA1E32" w:rsidRDefault="00FA1E32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праздник «Папа, мама, я – спортивная семья»</w:t>
            </w:r>
          </w:p>
        </w:tc>
        <w:tc>
          <w:tcPr>
            <w:tcW w:w="5030" w:type="dxa"/>
          </w:tcPr>
          <w:p w:rsidR="00FA1E32" w:rsidRPr="00751B54" w:rsidRDefault="00FA1E32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физкультурно-оздоровительной  системы по укреплению здоровья учащихся</w:t>
            </w:r>
          </w:p>
        </w:tc>
        <w:tc>
          <w:tcPr>
            <w:tcW w:w="1800" w:type="dxa"/>
            <w:gridSpan w:val="4"/>
          </w:tcPr>
          <w:p w:rsidR="00FA1E32" w:rsidRPr="00751B54" w:rsidRDefault="00FA1E32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</w:tcPr>
          <w:p w:rsidR="00FA1E32" w:rsidRPr="00751B54" w:rsidRDefault="00FA1E32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Здоровая школа</w:t>
            </w:r>
          </w:p>
        </w:tc>
      </w:tr>
      <w:tr w:rsidR="00634D90" w:rsidRPr="00751B54" w:rsidTr="00751B54">
        <w:trPr>
          <w:trHeight w:val="215"/>
        </w:trPr>
        <w:tc>
          <w:tcPr>
            <w:tcW w:w="1552" w:type="dxa"/>
          </w:tcPr>
          <w:p w:rsidR="00634D90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11.03.2020г. </w:t>
            </w:r>
          </w:p>
        </w:tc>
        <w:tc>
          <w:tcPr>
            <w:tcW w:w="3659" w:type="dxa"/>
          </w:tcPr>
          <w:p w:rsidR="00634D90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Уроки Здоровья</w:t>
            </w:r>
          </w:p>
        </w:tc>
        <w:tc>
          <w:tcPr>
            <w:tcW w:w="5030" w:type="dxa"/>
          </w:tcPr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Привитие  учащимся понятий бережного отношения к своему здоровью.</w:t>
            </w:r>
          </w:p>
        </w:tc>
        <w:tc>
          <w:tcPr>
            <w:tcW w:w="1800" w:type="dxa"/>
            <w:gridSpan w:val="4"/>
          </w:tcPr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</w:tcPr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Здоровая школа</w:t>
            </w:r>
          </w:p>
        </w:tc>
      </w:tr>
      <w:tr w:rsidR="00634D90" w:rsidRPr="00751B54" w:rsidTr="00751B54">
        <w:trPr>
          <w:trHeight w:val="215"/>
        </w:trPr>
        <w:tc>
          <w:tcPr>
            <w:tcW w:w="1552" w:type="dxa"/>
          </w:tcPr>
          <w:p w:rsidR="00634D90" w:rsidRPr="00751B54" w:rsidRDefault="00634D90" w:rsidP="009A77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.03.20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59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«Широкая масленица»</w:t>
            </w:r>
          </w:p>
        </w:tc>
        <w:tc>
          <w:tcPr>
            <w:tcW w:w="5030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 воспитание. Воспитание  любви к традициям русского народа.</w:t>
            </w:r>
          </w:p>
        </w:tc>
        <w:tc>
          <w:tcPr>
            <w:tcW w:w="1800" w:type="dxa"/>
            <w:gridSpan w:val="4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Духовно-нравственного воспитания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«Путь к успеху»</w:t>
            </w:r>
          </w:p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Здоровая школа</w:t>
            </w:r>
          </w:p>
        </w:tc>
      </w:tr>
      <w:tr w:rsidR="00634D90" w:rsidRPr="00751B54" w:rsidTr="00751B54">
        <w:trPr>
          <w:trHeight w:val="215"/>
        </w:trPr>
        <w:tc>
          <w:tcPr>
            <w:tcW w:w="1552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23.02.2019</w:t>
            </w:r>
          </w:p>
        </w:tc>
        <w:tc>
          <w:tcPr>
            <w:tcW w:w="3659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День лыжника</w:t>
            </w:r>
          </w:p>
        </w:tc>
        <w:tc>
          <w:tcPr>
            <w:tcW w:w="5030" w:type="dxa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навыкам, необходимых для принятия решений, относящихся к их здоровью</w:t>
            </w:r>
          </w:p>
        </w:tc>
        <w:tc>
          <w:tcPr>
            <w:tcW w:w="1800" w:type="dxa"/>
            <w:gridSpan w:val="4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Здоровая школа</w:t>
            </w:r>
          </w:p>
        </w:tc>
      </w:tr>
      <w:tr w:rsidR="00634D90" w:rsidRPr="00751B54" w:rsidTr="00751B54">
        <w:trPr>
          <w:trHeight w:val="215"/>
        </w:trPr>
        <w:tc>
          <w:tcPr>
            <w:tcW w:w="14831" w:type="dxa"/>
            <w:gridSpan w:val="10"/>
          </w:tcPr>
          <w:p w:rsidR="00634D90" w:rsidRPr="00751B54" w:rsidRDefault="00634D90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Трудовой и творческой и эстетической и экологической   направленности</w:t>
            </w:r>
          </w:p>
        </w:tc>
      </w:tr>
      <w:tr w:rsidR="00634D90" w:rsidRPr="00751B54" w:rsidTr="00751B54">
        <w:trPr>
          <w:trHeight w:val="412"/>
        </w:trPr>
        <w:tc>
          <w:tcPr>
            <w:tcW w:w="1552" w:type="dxa"/>
          </w:tcPr>
          <w:p w:rsidR="00634D90" w:rsidRPr="00751B54" w:rsidRDefault="00C82027" w:rsidP="002D061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10.09.2019г. </w:t>
            </w:r>
          </w:p>
        </w:tc>
        <w:tc>
          <w:tcPr>
            <w:tcW w:w="3659" w:type="dxa"/>
          </w:tcPr>
          <w:p w:rsidR="00634D90" w:rsidRPr="00751B54" w:rsidRDefault="00C82027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Библиотечные уроки «выставка репродукций И.Глазунова»</w:t>
            </w:r>
          </w:p>
        </w:tc>
        <w:tc>
          <w:tcPr>
            <w:tcW w:w="5030" w:type="dxa"/>
          </w:tcPr>
          <w:p w:rsidR="00634D90" w:rsidRPr="00751B54" w:rsidRDefault="00C82027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у детей любви к прекрасному</w:t>
            </w:r>
          </w:p>
        </w:tc>
        <w:tc>
          <w:tcPr>
            <w:tcW w:w="1720" w:type="dxa"/>
            <w:gridSpan w:val="2"/>
          </w:tcPr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5"/>
          </w:tcPr>
          <w:p w:rsidR="00C82027" w:rsidRPr="00751B54" w:rsidRDefault="00C82027" w:rsidP="00C820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Духовно-нравственного воспитания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«Путь к успеху»</w:t>
            </w:r>
          </w:p>
          <w:p w:rsidR="00634D90" w:rsidRPr="00751B54" w:rsidRDefault="00634D90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027" w:rsidRPr="00751B54" w:rsidTr="00751B54">
        <w:trPr>
          <w:trHeight w:val="412"/>
        </w:trPr>
        <w:tc>
          <w:tcPr>
            <w:tcW w:w="1552" w:type="dxa"/>
          </w:tcPr>
          <w:p w:rsidR="00C82027" w:rsidRDefault="00C82027" w:rsidP="002D061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15.10.2019г. </w:t>
            </w:r>
          </w:p>
        </w:tc>
        <w:tc>
          <w:tcPr>
            <w:tcW w:w="3659" w:type="dxa"/>
          </w:tcPr>
          <w:p w:rsidR="00C82027" w:rsidRDefault="00C82027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Профилактическое мероприятие, социальный кинопоказ фильма «Путь героя»</w:t>
            </w:r>
          </w:p>
        </w:tc>
        <w:tc>
          <w:tcPr>
            <w:tcW w:w="5030" w:type="dxa"/>
          </w:tcPr>
          <w:p w:rsidR="00C82027" w:rsidRDefault="00C82027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учащихся ценностного отно</w:t>
            </w:r>
            <w:r w:rsidR="00B43CD9">
              <w:rPr>
                <w:rFonts w:ascii="Times New Roman" w:eastAsia="Calibri" w:hAnsi="Times New Roman" w:cs="Times New Roman"/>
                <w:sz w:val="20"/>
                <w:szCs w:val="20"/>
              </w:rPr>
              <w:t>шения к здоровому образу жизни</w:t>
            </w:r>
          </w:p>
        </w:tc>
        <w:tc>
          <w:tcPr>
            <w:tcW w:w="1720" w:type="dxa"/>
            <w:gridSpan w:val="2"/>
          </w:tcPr>
          <w:p w:rsidR="00C82027" w:rsidRPr="00751B54" w:rsidRDefault="00C82027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5"/>
          </w:tcPr>
          <w:p w:rsidR="00C82027" w:rsidRPr="00751B54" w:rsidRDefault="00C82027" w:rsidP="00C820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Комплексная программа по профилактике асоциального поведения среди детей и подростков «На пороге к успеху</w:t>
            </w:r>
            <w:r w:rsidR="00B43CD9">
              <w:rPr>
                <w:rFonts w:ascii="Times New Roman" w:eastAsia="Calibri" w:hAnsi="Times New Roman" w:cs="Times New Roman"/>
                <w:sz w:val="20"/>
                <w:szCs w:val="20"/>
              </w:rPr>
              <w:t>. Здоровая школа</w:t>
            </w:r>
          </w:p>
        </w:tc>
      </w:tr>
      <w:tr w:rsidR="002F3D6D" w:rsidRPr="00751B54" w:rsidTr="00751B54">
        <w:trPr>
          <w:trHeight w:val="412"/>
        </w:trPr>
        <w:tc>
          <w:tcPr>
            <w:tcW w:w="1552" w:type="dxa"/>
          </w:tcPr>
          <w:p w:rsidR="002F3D6D" w:rsidRDefault="002F3D6D" w:rsidP="002D061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22.10.2019г.</w:t>
            </w:r>
          </w:p>
        </w:tc>
        <w:tc>
          <w:tcPr>
            <w:tcW w:w="3659" w:type="dxa"/>
          </w:tcPr>
          <w:p w:rsidR="002F3D6D" w:rsidRDefault="002F3D6D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Библиотечные уроки «День Бабушек и Дедушек».</w:t>
            </w:r>
          </w:p>
        </w:tc>
        <w:tc>
          <w:tcPr>
            <w:tcW w:w="5030" w:type="dxa"/>
          </w:tcPr>
          <w:p w:rsidR="002F3D6D" w:rsidRDefault="002F3D6D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любви и уважения к старшему поколению</w:t>
            </w:r>
          </w:p>
        </w:tc>
        <w:tc>
          <w:tcPr>
            <w:tcW w:w="1720" w:type="dxa"/>
            <w:gridSpan w:val="2"/>
          </w:tcPr>
          <w:p w:rsidR="002F3D6D" w:rsidRPr="00751B54" w:rsidRDefault="002F3D6D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5"/>
          </w:tcPr>
          <w:p w:rsidR="002F3D6D" w:rsidRDefault="002F3D6D" w:rsidP="00C820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Духовно-нравственного воспитания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«Путь к успеху»</w:t>
            </w:r>
          </w:p>
        </w:tc>
      </w:tr>
      <w:tr w:rsidR="00C82027" w:rsidRPr="00751B54" w:rsidTr="00751B54">
        <w:trPr>
          <w:trHeight w:val="412"/>
        </w:trPr>
        <w:tc>
          <w:tcPr>
            <w:tcW w:w="1552" w:type="dxa"/>
          </w:tcPr>
          <w:p w:rsidR="00C82027" w:rsidRPr="00751B54" w:rsidRDefault="00C82027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2F3D6D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659" w:type="dxa"/>
          </w:tcPr>
          <w:p w:rsidR="00C82027" w:rsidRPr="00751B54" w:rsidRDefault="00C82027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«Посвящение в гимназисты»</w:t>
            </w:r>
          </w:p>
        </w:tc>
        <w:tc>
          <w:tcPr>
            <w:tcW w:w="5030" w:type="dxa"/>
          </w:tcPr>
          <w:p w:rsidR="00C82027" w:rsidRPr="00751B54" w:rsidRDefault="00C82027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Привитие учащимся чувства любви и уважения к малой 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Родине – городу Дубне, гимназии,</w:t>
            </w:r>
          </w:p>
        </w:tc>
        <w:tc>
          <w:tcPr>
            <w:tcW w:w="1720" w:type="dxa"/>
            <w:gridSpan w:val="2"/>
          </w:tcPr>
          <w:p w:rsidR="00C82027" w:rsidRPr="00751B54" w:rsidRDefault="00C82027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5"/>
          </w:tcPr>
          <w:p w:rsidR="00C82027" w:rsidRPr="00751B54" w:rsidRDefault="00C82027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Духовно-нравственного 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воспитания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«Путь к успеху»</w:t>
            </w:r>
          </w:p>
          <w:p w:rsidR="00C82027" w:rsidRPr="00751B54" w:rsidRDefault="00C82027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3D6D" w:rsidRPr="00751B54" w:rsidTr="00751B54">
        <w:trPr>
          <w:trHeight w:val="412"/>
        </w:trPr>
        <w:tc>
          <w:tcPr>
            <w:tcW w:w="1552" w:type="dxa"/>
          </w:tcPr>
          <w:p w:rsidR="002F3D6D" w:rsidRPr="00751B54" w:rsidRDefault="002F3D6D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12.11.2019г.</w:t>
            </w:r>
          </w:p>
        </w:tc>
        <w:tc>
          <w:tcPr>
            <w:tcW w:w="3659" w:type="dxa"/>
          </w:tcPr>
          <w:p w:rsidR="002F3D6D" w:rsidRPr="00751B54" w:rsidRDefault="002F3D6D" w:rsidP="002F3D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Библиотечный час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Встреча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детской 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писател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ьницей  Инной Фроловой</w:t>
            </w:r>
          </w:p>
        </w:tc>
        <w:tc>
          <w:tcPr>
            <w:tcW w:w="5030" w:type="dxa"/>
          </w:tcPr>
          <w:p w:rsidR="002F3D6D" w:rsidRPr="00751B54" w:rsidRDefault="002F3D6D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Привитие любви к чтению.</w:t>
            </w:r>
          </w:p>
        </w:tc>
        <w:tc>
          <w:tcPr>
            <w:tcW w:w="1720" w:type="dxa"/>
            <w:gridSpan w:val="2"/>
          </w:tcPr>
          <w:p w:rsidR="002F3D6D" w:rsidRPr="00751B54" w:rsidRDefault="002F3D6D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5"/>
          </w:tcPr>
          <w:p w:rsidR="002F3D6D" w:rsidRPr="00751B54" w:rsidRDefault="002F3D6D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 воспитание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Путь к успеху»</w:t>
            </w:r>
          </w:p>
        </w:tc>
      </w:tr>
      <w:tr w:rsidR="002F3D6D" w:rsidRPr="00751B54" w:rsidTr="00751B54">
        <w:trPr>
          <w:trHeight w:val="412"/>
        </w:trPr>
        <w:tc>
          <w:tcPr>
            <w:tcW w:w="1552" w:type="dxa"/>
          </w:tcPr>
          <w:p w:rsidR="002F3D6D" w:rsidRDefault="002F3D6D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14.11.2019г.</w:t>
            </w:r>
          </w:p>
        </w:tc>
        <w:tc>
          <w:tcPr>
            <w:tcW w:w="3659" w:type="dxa"/>
          </w:tcPr>
          <w:p w:rsidR="002F3D6D" w:rsidRPr="00751B54" w:rsidRDefault="002F3D6D" w:rsidP="002F3D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 на территорию «Гос МКБ «Радуга»»</w:t>
            </w:r>
          </w:p>
        </w:tc>
        <w:tc>
          <w:tcPr>
            <w:tcW w:w="5030" w:type="dxa"/>
          </w:tcPr>
          <w:p w:rsidR="002F3D6D" w:rsidRPr="00751B54" w:rsidRDefault="002F3D6D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 развитие школьников, ознакомление с профессиями Дубненцев  и уникальными достижениями Наукограда</w:t>
            </w:r>
          </w:p>
        </w:tc>
        <w:tc>
          <w:tcPr>
            <w:tcW w:w="1720" w:type="dxa"/>
            <w:gridSpan w:val="2"/>
          </w:tcPr>
          <w:p w:rsidR="002F3D6D" w:rsidRPr="00751B54" w:rsidRDefault="002F3D6D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5"/>
          </w:tcPr>
          <w:p w:rsidR="002F3D6D" w:rsidRPr="00751B54" w:rsidRDefault="002C0075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Одаренные дети</w:t>
            </w:r>
          </w:p>
        </w:tc>
      </w:tr>
      <w:tr w:rsidR="002C0075" w:rsidRPr="00751B54" w:rsidTr="00751B54">
        <w:trPr>
          <w:trHeight w:val="412"/>
        </w:trPr>
        <w:tc>
          <w:tcPr>
            <w:tcW w:w="1552" w:type="dxa"/>
          </w:tcPr>
          <w:p w:rsidR="002C0075" w:rsidRDefault="002C0075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27.11.2019г.</w:t>
            </w:r>
          </w:p>
        </w:tc>
        <w:tc>
          <w:tcPr>
            <w:tcW w:w="3659" w:type="dxa"/>
          </w:tcPr>
          <w:p w:rsidR="002C0075" w:rsidRDefault="002C0075" w:rsidP="00D5406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выступления  Дубненского симфонического оркестра «Волшебная скрипка»</w:t>
            </w:r>
          </w:p>
        </w:tc>
        <w:tc>
          <w:tcPr>
            <w:tcW w:w="5030" w:type="dxa"/>
          </w:tcPr>
          <w:p w:rsidR="002C0075" w:rsidRDefault="002C0075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Привитие любви и уважения к искусству</w:t>
            </w:r>
          </w:p>
        </w:tc>
        <w:tc>
          <w:tcPr>
            <w:tcW w:w="1720" w:type="dxa"/>
            <w:gridSpan w:val="2"/>
          </w:tcPr>
          <w:p w:rsidR="002C0075" w:rsidRPr="00751B54" w:rsidRDefault="002C0075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5"/>
          </w:tcPr>
          <w:p w:rsidR="002C0075" w:rsidRPr="00751B54" w:rsidRDefault="002C0075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 воспитание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Путь к успеху»</w:t>
            </w:r>
          </w:p>
        </w:tc>
      </w:tr>
      <w:tr w:rsidR="002C0075" w:rsidRPr="00751B54" w:rsidTr="00751B54">
        <w:trPr>
          <w:trHeight w:val="412"/>
        </w:trPr>
        <w:tc>
          <w:tcPr>
            <w:tcW w:w="1552" w:type="dxa"/>
          </w:tcPr>
          <w:p w:rsidR="002C0075" w:rsidRDefault="002C0075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29.11.2019г.</w:t>
            </w:r>
          </w:p>
        </w:tc>
        <w:tc>
          <w:tcPr>
            <w:tcW w:w="3659" w:type="dxa"/>
          </w:tcPr>
          <w:p w:rsidR="002C0075" w:rsidRDefault="002C0075" w:rsidP="00D5406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 в музей СОШ №1</w:t>
            </w:r>
          </w:p>
        </w:tc>
        <w:tc>
          <w:tcPr>
            <w:tcW w:w="5030" w:type="dxa"/>
          </w:tcPr>
          <w:p w:rsidR="002C0075" w:rsidRDefault="002C0075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учащихся с историей города и родного края</w:t>
            </w:r>
          </w:p>
        </w:tc>
        <w:tc>
          <w:tcPr>
            <w:tcW w:w="1720" w:type="dxa"/>
            <w:gridSpan w:val="2"/>
          </w:tcPr>
          <w:p w:rsidR="002C0075" w:rsidRPr="00751B54" w:rsidRDefault="002C0075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5"/>
          </w:tcPr>
          <w:p w:rsidR="002C0075" w:rsidRPr="00751B54" w:rsidRDefault="002C0075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 воспитание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Путь к успеху»</w:t>
            </w:r>
          </w:p>
        </w:tc>
      </w:tr>
      <w:tr w:rsidR="002C0075" w:rsidRPr="00751B54" w:rsidTr="00751B54">
        <w:trPr>
          <w:trHeight w:val="412"/>
        </w:trPr>
        <w:tc>
          <w:tcPr>
            <w:tcW w:w="1552" w:type="dxa"/>
          </w:tcPr>
          <w:p w:rsidR="002C0075" w:rsidRDefault="002C0075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03.12.2019г.</w:t>
            </w:r>
          </w:p>
        </w:tc>
        <w:tc>
          <w:tcPr>
            <w:tcW w:w="3659" w:type="dxa"/>
          </w:tcPr>
          <w:p w:rsidR="002C0075" w:rsidRDefault="002C0075" w:rsidP="002F3D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 в Детскую городскую библиотеку</w:t>
            </w:r>
          </w:p>
        </w:tc>
        <w:tc>
          <w:tcPr>
            <w:tcW w:w="5030" w:type="dxa"/>
          </w:tcPr>
          <w:p w:rsidR="002C0075" w:rsidRPr="00751B54" w:rsidRDefault="002C0075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Привитие любви к чтению.</w:t>
            </w:r>
          </w:p>
        </w:tc>
        <w:tc>
          <w:tcPr>
            <w:tcW w:w="1720" w:type="dxa"/>
            <w:gridSpan w:val="2"/>
          </w:tcPr>
          <w:p w:rsidR="002C0075" w:rsidRPr="00751B54" w:rsidRDefault="002C0075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5"/>
          </w:tcPr>
          <w:p w:rsidR="002C0075" w:rsidRPr="00751B54" w:rsidRDefault="002C0075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 воспитание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Путь к успеху»</w:t>
            </w:r>
          </w:p>
        </w:tc>
      </w:tr>
      <w:tr w:rsidR="00FA1E32" w:rsidRPr="00751B54" w:rsidTr="00751B54">
        <w:trPr>
          <w:trHeight w:val="412"/>
        </w:trPr>
        <w:tc>
          <w:tcPr>
            <w:tcW w:w="1552" w:type="dxa"/>
          </w:tcPr>
          <w:p w:rsidR="00FA1E32" w:rsidRPr="00751B54" w:rsidRDefault="00FA1E32" w:rsidP="002B7A2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07.12.201</w:t>
            </w:r>
            <w:r w:rsidR="002B7A2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59" w:type="dxa"/>
          </w:tcPr>
          <w:p w:rsidR="00FA1E32" w:rsidRPr="00751B54" w:rsidRDefault="00FA1E32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«Голоса гимназии»</w:t>
            </w:r>
          </w:p>
        </w:tc>
        <w:tc>
          <w:tcPr>
            <w:tcW w:w="5030" w:type="dxa"/>
          </w:tcPr>
          <w:p w:rsidR="00FA1E32" w:rsidRPr="00751B54" w:rsidRDefault="00FA1E32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одарённых детей</w:t>
            </w:r>
          </w:p>
        </w:tc>
        <w:tc>
          <w:tcPr>
            <w:tcW w:w="1720" w:type="dxa"/>
            <w:gridSpan w:val="2"/>
          </w:tcPr>
          <w:p w:rsidR="00FA1E32" w:rsidRPr="00751B54" w:rsidRDefault="00FA1E32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5"/>
          </w:tcPr>
          <w:p w:rsidR="00FA1E32" w:rsidRPr="00751B54" w:rsidRDefault="00FA1E32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</w:tr>
      <w:tr w:rsidR="00FA1E32" w:rsidRPr="00751B54" w:rsidTr="00751B54">
        <w:trPr>
          <w:trHeight w:val="412"/>
        </w:trPr>
        <w:tc>
          <w:tcPr>
            <w:tcW w:w="1552" w:type="dxa"/>
          </w:tcPr>
          <w:p w:rsidR="00FA1E32" w:rsidRPr="00751B54" w:rsidRDefault="00FA1E32" w:rsidP="002672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18.01.20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9" w:type="dxa"/>
          </w:tcPr>
          <w:p w:rsidR="00FA1E32" w:rsidRPr="00751B54" w:rsidRDefault="00FA1E32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Колядки</w:t>
            </w:r>
          </w:p>
        </w:tc>
        <w:tc>
          <w:tcPr>
            <w:tcW w:w="5030" w:type="dxa"/>
          </w:tcPr>
          <w:p w:rsidR="00FA1E32" w:rsidRPr="00751B54" w:rsidRDefault="00FA1E32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детей с характерными особенностями русского фольклора. Воспитание любви к родному краю, чувства уважения и почитания народных традиций и обычаев. Развитие  творческих  способностей детей, актерского  мастерства  на основе разных жанров русского фольклора</w:t>
            </w:r>
          </w:p>
        </w:tc>
        <w:tc>
          <w:tcPr>
            <w:tcW w:w="1720" w:type="dxa"/>
            <w:gridSpan w:val="2"/>
          </w:tcPr>
          <w:p w:rsidR="00FA1E32" w:rsidRPr="00751B54" w:rsidRDefault="00FA1E32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5"/>
          </w:tcPr>
          <w:p w:rsidR="00FA1E32" w:rsidRPr="00751B54" w:rsidRDefault="00FA1E32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 воспитание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Путь к успеху»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FA1E32" w:rsidRPr="00751B54" w:rsidRDefault="00FA1E32" w:rsidP="00325C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1E32" w:rsidRPr="00751B54" w:rsidTr="00751B54">
        <w:trPr>
          <w:trHeight w:val="412"/>
        </w:trPr>
        <w:tc>
          <w:tcPr>
            <w:tcW w:w="1552" w:type="dxa"/>
          </w:tcPr>
          <w:p w:rsidR="00FA1E32" w:rsidRPr="00751B54" w:rsidRDefault="00FA1E32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659" w:type="dxa"/>
          </w:tcPr>
          <w:p w:rsidR="00FA1E32" w:rsidRPr="00751B54" w:rsidRDefault="00FA1E32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Общешкольные экологические уроки</w:t>
            </w:r>
          </w:p>
        </w:tc>
        <w:tc>
          <w:tcPr>
            <w:tcW w:w="5030" w:type="dxa"/>
          </w:tcPr>
          <w:p w:rsidR="00FA1E32" w:rsidRPr="00751B54" w:rsidRDefault="00FA1E32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бережного отношения к природе, экологии</w:t>
            </w:r>
          </w:p>
        </w:tc>
        <w:tc>
          <w:tcPr>
            <w:tcW w:w="1720" w:type="dxa"/>
            <w:gridSpan w:val="2"/>
          </w:tcPr>
          <w:p w:rsidR="00FA1E32" w:rsidRPr="00751B54" w:rsidRDefault="00FA1E32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5"/>
          </w:tcPr>
          <w:p w:rsidR="00FA1E32" w:rsidRPr="00751B54" w:rsidRDefault="00FA1E32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Духовно-нравственного воспитания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 Путь к успеху»</w:t>
            </w:r>
          </w:p>
        </w:tc>
      </w:tr>
      <w:tr w:rsidR="00FA1E32" w:rsidRPr="00751B54" w:rsidTr="00751B54">
        <w:trPr>
          <w:trHeight w:val="412"/>
        </w:trPr>
        <w:tc>
          <w:tcPr>
            <w:tcW w:w="1552" w:type="dxa"/>
          </w:tcPr>
          <w:p w:rsidR="00FA1E32" w:rsidRPr="00751B54" w:rsidRDefault="00FA1E32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659" w:type="dxa"/>
          </w:tcPr>
          <w:p w:rsidR="00FA1E32" w:rsidRPr="00751B54" w:rsidRDefault="00FA1E32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Сбор макулатуры</w:t>
            </w:r>
          </w:p>
        </w:tc>
        <w:tc>
          <w:tcPr>
            <w:tcW w:w="5030" w:type="dxa"/>
          </w:tcPr>
          <w:p w:rsidR="00FA1E32" w:rsidRPr="00751B54" w:rsidRDefault="00FA1E32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бережного отношения к природе, экологии</w:t>
            </w:r>
          </w:p>
        </w:tc>
        <w:tc>
          <w:tcPr>
            <w:tcW w:w="1720" w:type="dxa"/>
            <w:gridSpan w:val="2"/>
          </w:tcPr>
          <w:p w:rsidR="00FA1E32" w:rsidRPr="00751B54" w:rsidRDefault="00FA1E32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5"/>
          </w:tcPr>
          <w:p w:rsidR="00FA1E32" w:rsidRPr="00751B54" w:rsidRDefault="00FA1E32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Духовно-нравственного воспитания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 Путь к успеху»</w:t>
            </w:r>
          </w:p>
        </w:tc>
      </w:tr>
      <w:tr w:rsidR="00FA1E32" w:rsidRPr="00751B54" w:rsidTr="00751B54">
        <w:trPr>
          <w:trHeight w:val="412"/>
        </w:trPr>
        <w:tc>
          <w:tcPr>
            <w:tcW w:w="1552" w:type="dxa"/>
          </w:tcPr>
          <w:p w:rsidR="00FA1E32" w:rsidRPr="00751B54" w:rsidRDefault="00FA1E32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14.02.2020г.</w:t>
            </w:r>
          </w:p>
        </w:tc>
        <w:tc>
          <w:tcPr>
            <w:tcW w:w="3659" w:type="dxa"/>
          </w:tcPr>
          <w:p w:rsidR="00FA1E32" w:rsidRDefault="00FA1E32" w:rsidP="00FA1E3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День книгодарения</w:t>
            </w:r>
          </w:p>
        </w:tc>
        <w:tc>
          <w:tcPr>
            <w:tcW w:w="5030" w:type="dxa"/>
          </w:tcPr>
          <w:p w:rsidR="00FA1E32" w:rsidRPr="00751B54" w:rsidRDefault="00FA1E32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бережного отношения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книге. Привитие в детях доброты и щедрости.</w:t>
            </w:r>
          </w:p>
        </w:tc>
        <w:tc>
          <w:tcPr>
            <w:tcW w:w="1720" w:type="dxa"/>
            <w:gridSpan w:val="2"/>
          </w:tcPr>
          <w:p w:rsidR="00FA1E32" w:rsidRPr="00751B54" w:rsidRDefault="00FA1E32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5"/>
          </w:tcPr>
          <w:p w:rsidR="00FA1E32" w:rsidRPr="00751B54" w:rsidRDefault="00FA1E32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Духовно-нравственного воспитания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 Путь к успеху»</w:t>
            </w:r>
          </w:p>
        </w:tc>
      </w:tr>
      <w:tr w:rsidR="00FA1E32" w:rsidRPr="00751B54" w:rsidTr="00751B54">
        <w:trPr>
          <w:trHeight w:val="412"/>
        </w:trPr>
        <w:tc>
          <w:tcPr>
            <w:tcW w:w="1552" w:type="dxa"/>
          </w:tcPr>
          <w:p w:rsidR="00FA1E32" w:rsidRPr="00751B54" w:rsidRDefault="00FA1E32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18.02.2020г.</w:t>
            </w:r>
          </w:p>
        </w:tc>
        <w:tc>
          <w:tcPr>
            <w:tcW w:w="3659" w:type="dxa"/>
          </w:tcPr>
          <w:p w:rsidR="00FA1E32" w:rsidRDefault="00FA1E32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ЖКХ</w:t>
            </w:r>
          </w:p>
        </w:tc>
        <w:tc>
          <w:tcPr>
            <w:tcW w:w="5030" w:type="dxa"/>
          </w:tcPr>
          <w:p w:rsidR="00FA1E32" w:rsidRPr="00751B54" w:rsidRDefault="00FA1E32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трудолюбия, уважения к людям-труда и привитие любви и уважения к малой Родине</w:t>
            </w:r>
          </w:p>
        </w:tc>
        <w:tc>
          <w:tcPr>
            <w:tcW w:w="1720" w:type="dxa"/>
            <w:gridSpan w:val="2"/>
          </w:tcPr>
          <w:p w:rsidR="00FA1E32" w:rsidRPr="00751B54" w:rsidRDefault="00FA1E32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5"/>
          </w:tcPr>
          <w:p w:rsidR="00FA1E32" w:rsidRPr="00751B54" w:rsidRDefault="00FA1E32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Духовно-нравственного воспитания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 Путь к успеху»</w:t>
            </w:r>
          </w:p>
        </w:tc>
      </w:tr>
      <w:tr w:rsidR="00FA1E32" w:rsidRPr="00751B54" w:rsidTr="00751B54">
        <w:trPr>
          <w:trHeight w:val="412"/>
        </w:trPr>
        <w:tc>
          <w:tcPr>
            <w:tcW w:w="1552" w:type="dxa"/>
          </w:tcPr>
          <w:p w:rsidR="00FA1E32" w:rsidRDefault="00FA1E32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18.02.2020г.</w:t>
            </w:r>
          </w:p>
        </w:tc>
        <w:tc>
          <w:tcPr>
            <w:tcW w:w="3659" w:type="dxa"/>
          </w:tcPr>
          <w:p w:rsidR="00FA1E32" w:rsidRDefault="00FA1E32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Литературный урок  в библиотеке «Домовой, давай дружить с тобой» </w:t>
            </w:r>
          </w:p>
        </w:tc>
        <w:tc>
          <w:tcPr>
            <w:tcW w:w="5030" w:type="dxa"/>
          </w:tcPr>
          <w:p w:rsidR="00FA1E32" w:rsidRPr="00751B54" w:rsidRDefault="00FA1E32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Привитие любви к чтению.</w:t>
            </w:r>
          </w:p>
        </w:tc>
        <w:tc>
          <w:tcPr>
            <w:tcW w:w="1720" w:type="dxa"/>
            <w:gridSpan w:val="2"/>
          </w:tcPr>
          <w:p w:rsidR="00FA1E32" w:rsidRPr="00751B54" w:rsidRDefault="00FA1E32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5"/>
          </w:tcPr>
          <w:p w:rsidR="00FA1E32" w:rsidRPr="00751B54" w:rsidRDefault="00FA1E32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 воспитание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Путь к успеху»</w:t>
            </w:r>
          </w:p>
        </w:tc>
      </w:tr>
    </w:tbl>
    <w:p w:rsidR="00751B54" w:rsidRPr="00751B54" w:rsidRDefault="00751B54" w:rsidP="00751B5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751B54" w:rsidRPr="00751B54" w:rsidSect="00891AA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51B54" w:rsidRPr="00751B54" w:rsidRDefault="00751B54" w:rsidP="00751B5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1B54" w:rsidRPr="00751B54" w:rsidRDefault="00751B54" w:rsidP="00751B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Calibri" w:hAnsi="Times New Roman" w:cs="Times New Roman"/>
          <w:sz w:val="24"/>
          <w:szCs w:val="24"/>
        </w:rPr>
        <w:t xml:space="preserve">Выводы по </w:t>
      </w:r>
      <w:r w:rsidRPr="00751B54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751B54">
        <w:rPr>
          <w:rFonts w:ascii="Times New Roman" w:eastAsia="Calibri" w:hAnsi="Times New Roman" w:cs="Times New Roman"/>
          <w:sz w:val="24"/>
          <w:szCs w:val="24"/>
        </w:rPr>
        <w:t xml:space="preserve"> разделу:</w:t>
      </w:r>
    </w:p>
    <w:p w:rsidR="00751B54" w:rsidRPr="00751B54" w:rsidRDefault="00751B54" w:rsidP="00751B54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751B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Положительный результат работы по направлению:</w:t>
      </w:r>
    </w:p>
    <w:p w:rsidR="00751B54" w:rsidRPr="00751B54" w:rsidRDefault="00751B54" w:rsidP="00751B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B54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</w:t>
      </w:r>
      <w:r w:rsidR="002B7A2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2B7A2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.большая работа проводилась по развитию и укреплению школьных традиций. Мероприятия стали проводится на более высоком уровне.</w:t>
      </w:r>
      <w:del w:id="3" w:author="admin" w:date="2019-06-28T17:15:00Z">
        <w:r w:rsidRPr="00751B54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delText xml:space="preserve"> </w:delText>
        </w:r>
      </w:del>
      <w:r w:rsidRPr="00751B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Большое  внимание уделялось патриотическому воспитанию, духовно-нравственному, экологическому. Всегда оказывалась методическая помощь классным руководителям в проведении классного часа, внеклассного мероприятия. Введение в работу тематических агитбригад для подшефных классов дало положительный результат в более  доступном донесении материала до каждого ученика. 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задач. Классные руководители работают над занятостью учащихся во внеурочное время, организовывают внеклассные мероприятия; проводят профилактическую работу с учащимися и родителями. Функционирует «Школьный музей», активно работает школьный ансамбль «Радуга»</w:t>
      </w:r>
      <w:r w:rsidR="002B7A24">
        <w:rPr>
          <w:rFonts w:ascii="Times New Roman" w:eastAsia="Times New Roman" w:hAnsi="Times New Roman" w:cs="Times New Roman"/>
          <w:sz w:val="24"/>
          <w:szCs w:val="24"/>
          <w:lang w:eastAsia="ar-SA"/>
        </w:rPr>
        <w:t>, спортивный клуб «Лидер»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51B54" w:rsidRPr="00751B54" w:rsidRDefault="00751B54" w:rsidP="00751B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B5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Стало традицией проведение школьных мероприятий в  форме шефства.</w:t>
      </w:r>
    </w:p>
    <w:p w:rsidR="00751B54" w:rsidRPr="00751B54" w:rsidRDefault="00751B54" w:rsidP="00751B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51B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Проблемы:</w:t>
      </w:r>
      <w:r w:rsidRPr="00751B5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751B54" w:rsidRPr="00751B54" w:rsidRDefault="00751B54" w:rsidP="00751B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B54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AC6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все  классные коллективы  активно включены в жизнедеятельность гимназии. </w:t>
      </w:r>
    </w:p>
    <w:p w:rsidR="00751B54" w:rsidRPr="00751B54" w:rsidRDefault="00751B54" w:rsidP="00751B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51B5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Возможные пути устранения недостатков</w:t>
      </w:r>
      <w:r w:rsidRPr="00751B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:</w:t>
      </w:r>
    </w:p>
    <w:p w:rsidR="00751B54" w:rsidRPr="00751B54" w:rsidRDefault="00751B54" w:rsidP="00751B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B54">
        <w:rPr>
          <w:rFonts w:ascii="Times New Roman" w:eastAsia="Times New Roman" w:hAnsi="Times New Roman" w:cs="Times New Roman"/>
          <w:sz w:val="24"/>
          <w:szCs w:val="24"/>
          <w:lang w:eastAsia="ar-SA"/>
        </w:rPr>
        <w:t>1.Активнее привлекать классных руководителей к подготовке и проведению общешкольных  воспитательных мероприятий.</w:t>
      </w:r>
    </w:p>
    <w:p w:rsidR="00751B54" w:rsidRPr="00751B54" w:rsidRDefault="00751B54" w:rsidP="00751B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B54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2B7A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Классные мероприятия сделать открытыми для коллег с целью обмена опытом. </w:t>
      </w:r>
    </w:p>
    <w:p w:rsidR="0028774F" w:rsidRDefault="0028774F" w:rsidP="002877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60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D8602E">
        <w:rPr>
          <w:rFonts w:ascii="Times New Roman" w:eastAsia="Calibri" w:hAnsi="Times New Roman" w:cs="Times New Roman"/>
          <w:b/>
          <w:sz w:val="24"/>
          <w:szCs w:val="24"/>
        </w:rPr>
        <w:t xml:space="preserve">. 2. Проведение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D8602E">
        <w:rPr>
          <w:rFonts w:ascii="Times New Roman" w:eastAsia="Calibri" w:hAnsi="Times New Roman" w:cs="Times New Roman"/>
          <w:b/>
          <w:sz w:val="24"/>
          <w:szCs w:val="24"/>
        </w:rPr>
        <w:t>ематических уроков</w:t>
      </w:r>
      <w:r>
        <w:rPr>
          <w:rFonts w:ascii="Times New Roman" w:eastAsia="Calibri" w:hAnsi="Times New Roman" w:cs="Times New Roman"/>
          <w:b/>
          <w:sz w:val="24"/>
          <w:szCs w:val="24"/>
        </w:rPr>
        <w:t>, в том числе по Календарю образовательных событий:</w:t>
      </w:r>
    </w:p>
    <w:p w:rsidR="00751B54" w:rsidRPr="00751B54" w:rsidRDefault="00751B54" w:rsidP="00751B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Calibri" w:hAnsi="Times New Roman" w:cs="Times New Roman"/>
          <w:sz w:val="24"/>
          <w:szCs w:val="24"/>
        </w:rPr>
        <w:t>На протяжении учебного года в гимназии проводились тематические уроки в форме общешкольных мероприятий, тематических агитбригад, информационных выступлений в подшефных классах, классных часов: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8"/>
        <w:gridCol w:w="1833"/>
        <w:gridCol w:w="6332"/>
      </w:tblGrid>
      <w:tr w:rsidR="00751B54" w:rsidRPr="00751B54" w:rsidTr="0071152E">
        <w:trPr>
          <w:trHeight w:val="291"/>
        </w:trPr>
        <w:tc>
          <w:tcPr>
            <w:tcW w:w="5788" w:type="dxa"/>
            <w:shd w:val="clear" w:color="auto" w:fill="auto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833" w:type="dxa"/>
            <w:shd w:val="clear" w:color="auto" w:fill="auto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6332" w:type="dxa"/>
            <w:shd w:val="clear" w:color="auto" w:fill="auto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</w:t>
            </w:r>
          </w:p>
        </w:tc>
      </w:tr>
      <w:tr w:rsidR="00751B54" w:rsidRPr="00751B54" w:rsidTr="0071152E">
        <w:trPr>
          <w:trHeight w:val="230"/>
        </w:trPr>
        <w:tc>
          <w:tcPr>
            <w:tcW w:w="5788" w:type="dxa"/>
            <w:shd w:val="clear" w:color="auto" w:fill="auto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День </w:t>
            </w:r>
            <w:r w:rsidRPr="00751B54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833" w:type="dxa"/>
            <w:shd w:val="clear" w:color="auto" w:fill="auto"/>
          </w:tcPr>
          <w:p w:rsidR="00751B54" w:rsidRPr="00751B54" w:rsidRDefault="002B7A24" w:rsidP="002B7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51B54"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6332" w:type="dxa"/>
            <w:shd w:val="clear" w:color="auto" w:fill="auto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Общешкольная линейка</w:t>
            </w:r>
          </w:p>
        </w:tc>
      </w:tr>
      <w:tr w:rsidR="00751B54" w:rsidRPr="00751B54" w:rsidTr="0071152E">
        <w:trPr>
          <w:trHeight w:val="206"/>
        </w:trPr>
        <w:tc>
          <w:tcPr>
            <w:tcW w:w="5788" w:type="dxa"/>
            <w:shd w:val="clear" w:color="auto" w:fill="auto"/>
          </w:tcPr>
          <w:p w:rsidR="00751B54" w:rsidRPr="0071152E" w:rsidRDefault="00751B54" w:rsidP="0075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hAnsi="Times New Roman" w:cs="Times New Roman"/>
                <w:sz w:val="20"/>
                <w:szCs w:val="20"/>
              </w:rPr>
              <w:t>День солидарности в борьбе с терроризмом</w:t>
            </w:r>
          </w:p>
        </w:tc>
        <w:tc>
          <w:tcPr>
            <w:tcW w:w="1833" w:type="dxa"/>
            <w:shd w:val="clear" w:color="auto" w:fill="auto"/>
          </w:tcPr>
          <w:p w:rsidR="00751B54" w:rsidRPr="00751B54" w:rsidRDefault="002B7A24" w:rsidP="002B7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51B54"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6332" w:type="dxa"/>
            <w:shd w:val="clear" w:color="auto" w:fill="auto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Общешкольный классный час</w:t>
            </w:r>
          </w:p>
        </w:tc>
      </w:tr>
      <w:tr w:rsidR="00751B54" w:rsidRPr="00751B54" w:rsidTr="0071152E">
        <w:trPr>
          <w:trHeight w:val="260"/>
        </w:trPr>
        <w:tc>
          <w:tcPr>
            <w:tcW w:w="5788" w:type="dxa"/>
            <w:shd w:val="clear" w:color="auto" w:fill="auto"/>
          </w:tcPr>
          <w:p w:rsidR="00751B54" w:rsidRPr="00751B54" w:rsidRDefault="00751B54" w:rsidP="00751B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hAnsi="Times New Roman" w:cs="Times New Roman"/>
                <w:sz w:val="20"/>
                <w:szCs w:val="20"/>
              </w:rPr>
              <w:t>Неделя безопасности</w:t>
            </w:r>
          </w:p>
        </w:tc>
        <w:tc>
          <w:tcPr>
            <w:tcW w:w="1833" w:type="dxa"/>
            <w:shd w:val="clear" w:color="auto" w:fill="auto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3-9 сентября</w:t>
            </w:r>
          </w:p>
        </w:tc>
        <w:tc>
          <w:tcPr>
            <w:tcW w:w="6332" w:type="dxa"/>
            <w:shd w:val="clear" w:color="auto" w:fill="auto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Правовые уроки</w:t>
            </w:r>
          </w:p>
        </w:tc>
      </w:tr>
      <w:tr w:rsidR="00751B54" w:rsidRPr="00751B54" w:rsidTr="0071152E">
        <w:trPr>
          <w:trHeight w:val="160"/>
        </w:trPr>
        <w:tc>
          <w:tcPr>
            <w:tcW w:w="5788" w:type="dxa"/>
            <w:shd w:val="clear" w:color="auto" w:fill="auto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hAnsi="Times New Roman" w:cs="Times New Roman"/>
                <w:sz w:val="20"/>
                <w:szCs w:val="20"/>
              </w:rPr>
              <w:t>Международный день распространения грамотности</w:t>
            </w:r>
          </w:p>
        </w:tc>
        <w:tc>
          <w:tcPr>
            <w:tcW w:w="1833" w:type="dxa"/>
            <w:shd w:val="clear" w:color="auto" w:fill="auto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8 сентября</w:t>
            </w:r>
          </w:p>
        </w:tc>
        <w:tc>
          <w:tcPr>
            <w:tcW w:w="6332" w:type="dxa"/>
            <w:shd w:val="clear" w:color="auto" w:fill="auto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Уроки русского языка</w:t>
            </w:r>
          </w:p>
        </w:tc>
      </w:tr>
      <w:tr w:rsidR="00751B54" w:rsidRPr="00751B54" w:rsidTr="0071152E">
        <w:trPr>
          <w:trHeight w:val="489"/>
        </w:trPr>
        <w:tc>
          <w:tcPr>
            <w:tcW w:w="5788" w:type="dxa"/>
            <w:shd w:val="clear" w:color="auto" w:fill="auto"/>
          </w:tcPr>
          <w:p w:rsidR="00751B54" w:rsidRPr="00751B54" w:rsidRDefault="00751B54" w:rsidP="0075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hAnsi="Times New Roman" w:cs="Times New Roman"/>
                <w:sz w:val="20"/>
                <w:szCs w:val="20"/>
              </w:rPr>
              <w:t>Дни финансовой грамотности</w:t>
            </w:r>
          </w:p>
        </w:tc>
        <w:tc>
          <w:tcPr>
            <w:tcW w:w="1833" w:type="dxa"/>
            <w:shd w:val="clear" w:color="auto" w:fill="auto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332" w:type="dxa"/>
            <w:shd w:val="clear" w:color="auto" w:fill="auto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Общешкольные классные  часы с приглашением сотрудников финансовой сферы</w:t>
            </w:r>
          </w:p>
        </w:tc>
      </w:tr>
      <w:tr w:rsidR="00751B54" w:rsidRPr="00751B54" w:rsidTr="0071152E">
        <w:trPr>
          <w:trHeight w:val="460"/>
        </w:trPr>
        <w:tc>
          <w:tcPr>
            <w:tcW w:w="5788" w:type="dxa"/>
            <w:shd w:val="clear" w:color="auto" w:fill="auto"/>
          </w:tcPr>
          <w:p w:rsidR="00751B54" w:rsidRPr="00751B54" w:rsidRDefault="00751B54" w:rsidP="0075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hAnsi="Times New Roman" w:cs="Times New Roman"/>
                <w:sz w:val="20"/>
                <w:szCs w:val="20"/>
              </w:rPr>
              <w:t>Уроки экологии</w:t>
            </w:r>
          </w:p>
        </w:tc>
        <w:tc>
          <w:tcPr>
            <w:tcW w:w="1833" w:type="dxa"/>
            <w:shd w:val="clear" w:color="auto" w:fill="auto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332" w:type="dxa"/>
            <w:shd w:val="clear" w:color="auto" w:fill="auto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Общешкольные классные  часы с приглашением сотрудников Экосистемы</w:t>
            </w:r>
          </w:p>
        </w:tc>
      </w:tr>
      <w:tr w:rsidR="00751B54" w:rsidRPr="0028774F" w:rsidTr="0071152E">
        <w:trPr>
          <w:trHeight w:val="458"/>
        </w:trPr>
        <w:tc>
          <w:tcPr>
            <w:tcW w:w="5788" w:type="dxa"/>
            <w:shd w:val="clear" w:color="auto" w:fill="auto"/>
          </w:tcPr>
          <w:p w:rsidR="00751B54" w:rsidRPr="0028774F" w:rsidRDefault="00751B54" w:rsidP="00751B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74F">
              <w:rPr>
                <w:rFonts w:ascii="Times New Roman" w:hAnsi="Times New Roman" w:cs="Times New Roman"/>
                <w:sz w:val="20"/>
                <w:szCs w:val="20"/>
              </w:rPr>
              <w:t>Всероссийский урок «Экология и энергосбережения» в рамках Всероссийского фестиваля энергосбережения #вместеЯрче</w:t>
            </w:r>
          </w:p>
        </w:tc>
        <w:tc>
          <w:tcPr>
            <w:tcW w:w="1833" w:type="dxa"/>
            <w:shd w:val="clear" w:color="auto" w:fill="auto"/>
          </w:tcPr>
          <w:p w:rsidR="00751B54" w:rsidRPr="0028774F" w:rsidRDefault="002B7A2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774F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332" w:type="dxa"/>
            <w:shd w:val="clear" w:color="auto" w:fill="auto"/>
          </w:tcPr>
          <w:p w:rsidR="00751B54" w:rsidRPr="0028774F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774F">
              <w:rPr>
                <w:rFonts w:ascii="Times New Roman" w:eastAsia="Calibri" w:hAnsi="Times New Roman" w:cs="Times New Roman"/>
                <w:sz w:val="20"/>
                <w:szCs w:val="20"/>
              </w:rPr>
              <w:t>Уроки технологии</w:t>
            </w:r>
          </w:p>
        </w:tc>
      </w:tr>
      <w:tr w:rsidR="00751B54" w:rsidRPr="0028774F" w:rsidTr="0071152E">
        <w:trPr>
          <w:trHeight w:val="273"/>
        </w:trPr>
        <w:tc>
          <w:tcPr>
            <w:tcW w:w="5788" w:type="dxa"/>
            <w:shd w:val="clear" w:color="auto" w:fill="auto"/>
          </w:tcPr>
          <w:p w:rsidR="00751B54" w:rsidRPr="0028774F" w:rsidRDefault="00751B54" w:rsidP="00751B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74F">
              <w:rPr>
                <w:rFonts w:ascii="Times New Roman" w:hAnsi="Times New Roman" w:cs="Times New Roman"/>
                <w:sz w:val="20"/>
                <w:szCs w:val="20"/>
              </w:rPr>
              <w:t>Международный день школьных библиотек</w:t>
            </w:r>
          </w:p>
        </w:tc>
        <w:tc>
          <w:tcPr>
            <w:tcW w:w="1833" w:type="dxa"/>
            <w:shd w:val="clear" w:color="auto" w:fill="auto"/>
          </w:tcPr>
          <w:p w:rsidR="00751B54" w:rsidRPr="0028774F" w:rsidRDefault="00751B54" w:rsidP="002B7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774F">
              <w:rPr>
                <w:rFonts w:ascii="Times New Roman" w:eastAsia="Calibri" w:hAnsi="Times New Roman" w:cs="Times New Roman"/>
                <w:sz w:val="20"/>
                <w:szCs w:val="20"/>
              </w:rPr>
              <w:t>27.10.20</w:t>
            </w:r>
            <w:r w:rsidR="002B7A24" w:rsidRPr="0028774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32" w:type="dxa"/>
            <w:shd w:val="clear" w:color="auto" w:fill="auto"/>
          </w:tcPr>
          <w:p w:rsidR="00751B54" w:rsidRPr="0028774F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7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Библиотечные тематические уроки в городской библиотеке. </w:t>
            </w:r>
          </w:p>
        </w:tc>
      </w:tr>
      <w:tr w:rsidR="00751B54" w:rsidRPr="0028774F" w:rsidTr="0071152E">
        <w:trPr>
          <w:trHeight w:val="273"/>
        </w:trPr>
        <w:tc>
          <w:tcPr>
            <w:tcW w:w="5788" w:type="dxa"/>
            <w:shd w:val="clear" w:color="auto" w:fill="auto"/>
          </w:tcPr>
          <w:p w:rsidR="00751B54" w:rsidRPr="0028774F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774F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урок безопасности школьников в сети Интернет</w:t>
            </w:r>
          </w:p>
        </w:tc>
        <w:tc>
          <w:tcPr>
            <w:tcW w:w="1833" w:type="dxa"/>
            <w:shd w:val="clear" w:color="auto" w:fill="auto"/>
          </w:tcPr>
          <w:p w:rsidR="00751B54" w:rsidRPr="0028774F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774F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332" w:type="dxa"/>
            <w:shd w:val="clear" w:color="auto" w:fill="auto"/>
          </w:tcPr>
          <w:p w:rsidR="00751B54" w:rsidRPr="0028774F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774F">
              <w:rPr>
                <w:rFonts w:ascii="Times New Roman" w:eastAsia="Calibri" w:hAnsi="Times New Roman" w:cs="Times New Roman"/>
                <w:sz w:val="20"/>
                <w:szCs w:val="20"/>
              </w:rPr>
              <w:t>Уроки информатики</w:t>
            </w:r>
          </w:p>
        </w:tc>
      </w:tr>
      <w:tr w:rsidR="00751B54" w:rsidRPr="0028774F" w:rsidTr="0071152E">
        <w:trPr>
          <w:trHeight w:val="277"/>
        </w:trPr>
        <w:tc>
          <w:tcPr>
            <w:tcW w:w="5788" w:type="dxa"/>
            <w:shd w:val="clear" w:color="auto" w:fill="auto"/>
          </w:tcPr>
          <w:p w:rsidR="00751B54" w:rsidRPr="0028774F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77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Всероссийская акция «Час кода». Тематический урок информатики</w:t>
            </w:r>
          </w:p>
        </w:tc>
        <w:tc>
          <w:tcPr>
            <w:tcW w:w="1833" w:type="dxa"/>
            <w:shd w:val="clear" w:color="auto" w:fill="auto"/>
          </w:tcPr>
          <w:p w:rsidR="00751B54" w:rsidRPr="0028774F" w:rsidRDefault="002B7A2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774F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332" w:type="dxa"/>
            <w:shd w:val="clear" w:color="auto" w:fill="auto"/>
          </w:tcPr>
          <w:p w:rsidR="00751B54" w:rsidRPr="0028774F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7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Уроки </w:t>
            </w:r>
            <w:ins w:id="4" w:author="admin" w:date="2019-06-28T17:15:00Z">
              <w:r w:rsidRPr="0028774F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</w:ins>
            <w:r w:rsidRPr="0028774F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информатики</w:t>
            </w:r>
          </w:p>
        </w:tc>
      </w:tr>
      <w:tr w:rsidR="00751B54" w:rsidRPr="0028774F" w:rsidTr="0071152E">
        <w:trPr>
          <w:trHeight w:val="368"/>
        </w:trPr>
        <w:tc>
          <w:tcPr>
            <w:tcW w:w="5788" w:type="dxa"/>
            <w:shd w:val="clear" w:color="auto" w:fill="auto"/>
          </w:tcPr>
          <w:p w:rsidR="00751B54" w:rsidRPr="0028774F" w:rsidRDefault="00751B54" w:rsidP="002B7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774F">
              <w:rPr>
                <w:rFonts w:ascii="Times New Roman" w:hAnsi="Times New Roman" w:cs="Times New Roman"/>
                <w:sz w:val="20"/>
                <w:szCs w:val="20"/>
              </w:rPr>
              <w:t>Всероссийски</w:t>
            </w:r>
            <w:r w:rsidR="002B7A24" w:rsidRPr="002877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774F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  <w:r w:rsidR="002B7A24" w:rsidRPr="002877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774F">
              <w:rPr>
                <w:rFonts w:ascii="Times New Roman" w:hAnsi="Times New Roman" w:cs="Times New Roman"/>
                <w:sz w:val="20"/>
                <w:szCs w:val="20"/>
              </w:rPr>
              <w:t>, посвященны</w:t>
            </w:r>
            <w:r w:rsidR="002B7A24" w:rsidRPr="002877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774F">
              <w:rPr>
                <w:rFonts w:ascii="Times New Roman" w:hAnsi="Times New Roman" w:cs="Times New Roman"/>
                <w:sz w:val="20"/>
                <w:szCs w:val="20"/>
              </w:rPr>
              <w:t xml:space="preserve"> жизни и творчеству </w:t>
            </w:r>
            <w:r w:rsidR="002B7A24" w:rsidRPr="0028774F">
              <w:rPr>
                <w:rFonts w:ascii="Times New Roman" w:hAnsi="Times New Roman" w:cs="Times New Roman"/>
                <w:sz w:val="20"/>
                <w:szCs w:val="20"/>
              </w:rPr>
              <w:t>русских, советских писателей и поэтов. Литературные гостиные.</w:t>
            </w:r>
          </w:p>
        </w:tc>
        <w:tc>
          <w:tcPr>
            <w:tcW w:w="1833" w:type="dxa"/>
            <w:shd w:val="clear" w:color="auto" w:fill="auto"/>
          </w:tcPr>
          <w:p w:rsidR="00751B54" w:rsidRPr="0028774F" w:rsidRDefault="002B7A2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774F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332" w:type="dxa"/>
            <w:shd w:val="clear" w:color="auto" w:fill="auto"/>
          </w:tcPr>
          <w:p w:rsidR="00751B54" w:rsidRPr="0028774F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774F">
              <w:rPr>
                <w:rFonts w:ascii="Times New Roman" w:eastAsia="Calibri" w:hAnsi="Times New Roman" w:cs="Times New Roman"/>
                <w:sz w:val="20"/>
                <w:szCs w:val="20"/>
              </w:rPr>
              <w:t>Уроки литературы</w:t>
            </w:r>
          </w:p>
        </w:tc>
      </w:tr>
      <w:tr w:rsidR="00751B54" w:rsidRPr="0028774F" w:rsidTr="0071152E">
        <w:trPr>
          <w:trHeight w:val="291"/>
        </w:trPr>
        <w:tc>
          <w:tcPr>
            <w:tcW w:w="5788" w:type="dxa"/>
            <w:shd w:val="clear" w:color="auto" w:fill="auto"/>
          </w:tcPr>
          <w:p w:rsidR="00751B54" w:rsidRPr="0028774F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774F">
              <w:rPr>
                <w:rFonts w:ascii="Times New Roman" w:hAnsi="Times New Roman" w:cs="Times New Roman"/>
                <w:sz w:val="20"/>
                <w:szCs w:val="20"/>
              </w:rPr>
              <w:t>День воссоединения Крыма с Россией</w:t>
            </w:r>
          </w:p>
        </w:tc>
        <w:tc>
          <w:tcPr>
            <w:tcW w:w="1833" w:type="dxa"/>
            <w:shd w:val="clear" w:color="auto" w:fill="auto"/>
          </w:tcPr>
          <w:p w:rsidR="00751B54" w:rsidRPr="0028774F" w:rsidRDefault="00751B54" w:rsidP="002B7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774F">
              <w:rPr>
                <w:rFonts w:ascii="Times New Roman" w:eastAsia="Calibri" w:hAnsi="Times New Roman" w:cs="Times New Roman"/>
                <w:sz w:val="20"/>
                <w:szCs w:val="20"/>
              </w:rPr>
              <w:t>18.03.20</w:t>
            </w:r>
            <w:r w:rsidR="002B7A24" w:rsidRPr="0028774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32" w:type="dxa"/>
            <w:shd w:val="clear" w:color="auto" w:fill="auto"/>
          </w:tcPr>
          <w:p w:rsidR="00751B54" w:rsidRPr="0028774F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774F">
              <w:rPr>
                <w:rFonts w:ascii="Times New Roman" w:eastAsia="Calibri" w:hAnsi="Times New Roman" w:cs="Times New Roman"/>
                <w:sz w:val="20"/>
                <w:szCs w:val="20"/>
              </w:rPr>
              <w:t>Общешкольный классный час</w:t>
            </w:r>
          </w:p>
        </w:tc>
      </w:tr>
      <w:tr w:rsidR="00751B54" w:rsidRPr="0028774F" w:rsidTr="0071152E">
        <w:trPr>
          <w:trHeight w:val="310"/>
        </w:trPr>
        <w:tc>
          <w:tcPr>
            <w:tcW w:w="5788" w:type="dxa"/>
            <w:shd w:val="clear" w:color="auto" w:fill="auto"/>
          </w:tcPr>
          <w:p w:rsidR="00751B54" w:rsidRPr="0028774F" w:rsidRDefault="00751B54" w:rsidP="00AB28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774F">
              <w:rPr>
                <w:rFonts w:ascii="Times New Roman" w:hAnsi="Times New Roman" w:cs="Times New Roman"/>
                <w:sz w:val="20"/>
                <w:szCs w:val="20"/>
              </w:rPr>
              <w:t xml:space="preserve">День космонавтики. </w:t>
            </w:r>
            <w:r w:rsidR="002B7A24" w:rsidRPr="00287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</w:tcPr>
          <w:p w:rsidR="00751B54" w:rsidRPr="0028774F" w:rsidRDefault="00751B54" w:rsidP="002B7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774F">
              <w:rPr>
                <w:rFonts w:ascii="Times New Roman" w:eastAsia="Calibri" w:hAnsi="Times New Roman" w:cs="Times New Roman"/>
                <w:sz w:val="20"/>
                <w:szCs w:val="20"/>
              </w:rPr>
              <w:t>12.04.20</w:t>
            </w:r>
            <w:r w:rsidR="002B7A24" w:rsidRPr="0028774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32" w:type="dxa"/>
            <w:shd w:val="clear" w:color="auto" w:fill="auto"/>
          </w:tcPr>
          <w:p w:rsidR="00751B54" w:rsidRPr="0028774F" w:rsidRDefault="00AB280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774F">
              <w:rPr>
                <w:rFonts w:ascii="Times New Roman" w:hAnsi="Times New Roman" w:cs="Times New Roman"/>
                <w:sz w:val="20"/>
                <w:szCs w:val="20"/>
              </w:rPr>
              <w:t>Дистанционные классные часы, творческие  конкурсы</w:t>
            </w:r>
          </w:p>
        </w:tc>
      </w:tr>
      <w:tr w:rsidR="00AB2804" w:rsidRPr="0028774F" w:rsidTr="0071152E">
        <w:trPr>
          <w:trHeight w:val="259"/>
        </w:trPr>
        <w:tc>
          <w:tcPr>
            <w:tcW w:w="5788" w:type="dxa"/>
            <w:shd w:val="clear" w:color="auto" w:fill="auto"/>
          </w:tcPr>
          <w:p w:rsidR="00AB2804" w:rsidRPr="0028774F" w:rsidRDefault="00AB2804" w:rsidP="00AB2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74F">
              <w:rPr>
                <w:rFonts w:ascii="Times New Roman" w:hAnsi="Times New Roman" w:cs="Times New Roman"/>
                <w:sz w:val="20"/>
                <w:szCs w:val="20"/>
              </w:rPr>
              <w:t>День Земли</w:t>
            </w:r>
          </w:p>
        </w:tc>
        <w:tc>
          <w:tcPr>
            <w:tcW w:w="1833" w:type="dxa"/>
            <w:shd w:val="clear" w:color="auto" w:fill="auto"/>
          </w:tcPr>
          <w:p w:rsidR="00AB2804" w:rsidRPr="0028774F" w:rsidRDefault="00AB2804" w:rsidP="002B7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774F">
              <w:rPr>
                <w:rFonts w:ascii="Times New Roman" w:eastAsia="Calibri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6332" w:type="dxa"/>
            <w:shd w:val="clear" w:color="auto" w:fill="auto"/>
          </w:tcPr>
          <w:p w:rsidR="00AB2804" w:rsidRPr="0028774F" w:rsidRDefault="00AB2804" w:rsidP="0075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74F">
              <w:rPr>
                <w:rFonts w:ascii="Times New Roman" w:hAnsi="Times New Roman" w:cs="Times New Roman"/>
                <w:sz w:val="20"/>
                <w:szCs w:val="20"/>
              </w:rPr>
              <w:t>Дистанционные классные часы, творческие  конкурсы</w:t>
            </w:r>
          </w:p>
        </w:tc>
      </w:tr>
      <w:tr w:rsidR="00751B54" w:rsidRPr="0028774F" w:rsidTr="0071152E">
        <w:trPr>
          <w:trHeight w:val="148"/>
        </w:trPr>
        <w:tc>
          <w:tcPr>
            <w:tcW w:w="5788" w:type="dxa"/>
            <w:shd w:val="clear" w:color="auto" w:fill="auto"/>
          </w:tcPr>
          <w:p w:rsidR="00751B54" w:rsidRPr="0028774F" w:rsidRDefault="00751B54" w:rsidP="00AB280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74F">
              <w:rPr>
                <w:rFonts w:ascii="Times New Roman" w:hAnsi="Times New Roman" w:cs="Times New Roman"/>
                <w:sz w:val="20"/>
                <w:szCs w:val="20"/>
              </w:rPr>
              <w:t>День Славянской письменности и культуры</w:t>
            </w:r>
            <w:r w:rsidR="002B7A24" w:rsidRPr="00287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</w:tcPr>
          <w:p w:rsidR="00751B54" w:rsidRPr="0028774F" w:rsidRDefault="00751B54" w:rsidP="00AB28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774F">
              <w:rPr>
                <w:rFonts w:ascii="Times New Roman" w:eastAsia="Calibri" w:hAnsi="Times New Roman" w:cs="Times New Roman"/>
                <w:sz w:val="20"/>
                <w:szCs w:val="20"/>
              </w:rPr>
              <w:t>24.05.20</w:t>
            </w:r>
            <w:r w:rsidR="00AB2804" w:rsidRPr="0028774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32" w:type="dxa"/>
            <w:shd w:val="clear" w:color="auto" w:fill="auto"/>
          </w:tcPr>
          <w:p w:rsidR="00751B54" w:rsidRPr="0028774F" w:rsidRDefault="00AB2804" w:rsidP="00AB28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774F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Дистанционные классные часы, творческие  конкурсы </w:t>
            </w:r>
          </w:p>
        </w:tc>
      </w:tr>
      <w:tr w:rsidR="00751B54" w:rsidRPr="0028774F" w:rsidTr="0071152E">
        <w:trPr>
          <w:trHeight w:val="230"/>
        </w:trPr>
        <w:tc>
          <w:tcPr>
            <w:tcW w:w="5788" w:type="dxa"/>
            <w:shd w:val="clear" w:color="auto" w:fill="auto"/>
          </w:tcPr>
          <w:p w:rsidR="00751B54" w:rsidRPr="0028774F" w:rsidRDefault="00751B54" w:rsidP="00AB28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774F">
              <w:rPr>
                <w:rFonts w:ascii="Times New Roman" w:eastAsia="Calibri" w:hAnsi="Times New Roman" w:cs="Times New Roman"/>
                <w:sz w:val="20"/>
                <w:szCs w:val="20"/>
              </w:rPr>
              <w:t>«День Победы»</w:t>
            </w:r>
            <w:r w:rsidR="002B7A24" w:rsidRPr="00287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</w:tcPr>
          <w:p w:rsidR="00751B54" w:rsidRPr="0028774F" w:rsidRDefault="00751B5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774F">
              <w:rPr>
                <w:rFonts w:ascii="Times New Roman" w:eastAsia="Calibri" w:hAnsi="Times New Roman" w:cs="Times New Roman"/>
                <w:sz w:val="20"/>
                <w:szCs w:val="20"/>
              </w:rPr>
              <w:t>6-9 мая</w:t>
            </w:r>
          </w:p>
        </w:tc>
        <w:tc>
          <w:tcPr>
            <w:tcW w:w="6332" w:type="dxa"/>
            <w:shd w:val="clear" w:color="auto" w:fill="auto"/>
          </w:tcPr>
          <w:p w:rsidR="00751B54" w:rsidRPr="0028774F" w:rsidRDefault="00AB2804" w:rsidP="00751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774F">
              <w:rPr>
                <w:rFonts w:ascii="Times New Roman" w:hAnsi="Times New Roman" w:cs="Times New Roman"/>
                <w:sz w:val="20"/>
                <w:szCs w:val="20"/>
              </w:rPr>
              <w:t>Дистанционные классные часы, творческие  конкурсы</w:t>
            </w:r>
          </w:p>
        </w:tc>
      </w:tr>
    </w:tbl>
    <w:p w:rsidR="00751B54" w:rsidRPr="0028774F" w:rsidRDefault="00751B54" w:rsidP="00751B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51B54" w:rsidRPr="0028774F" w:rsidRDefault="00751B54" w:rsidP="00751B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8774F">
        <w:rPr>
          <w:rFonts w:ascii="Times New Roman" w:eastAsia="Calibri" w:hAnsi="Times New Roman" w:cs="Times New Roman"/>
          <w:b/>
          <w:sz w:val="20"/>
          <w:szCs w:val="20"/>
          <w:lang w:val="en-US"/>
        </w:rPr>
        <w:t>XI</w:t>
      </w:r>
      <w:r w:rsidRPr="0028774F">
        <w:rPr>
          <w:rFonts w:ascii="Times New Roman" w:eastAsia="Calibri" w:hAnsi="Times New Roman" w:cs="Times New Roman"/>
          <w:b/>
          <w:sz w:val="20"/>
          <w:szCs w:val="20"/>
        </w:rPr>
        <w:t xml:space="preserve">. Сравнительная характеристика участия обучающихся в творческих конкурсах </w:t>
      </w:r>
    </w:p>
    <w:p w:rsidR="00751B54" w:rsidRPr="0028774F" w:rsidRDefault="00751B54" w:rsidP="00751B54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8774F">
        <w:rPr>
          <w:rFonts w:ascii="Times New Roman" w:eastAsia="Calibri" w:hAnsi="Times New Roman" w:cs="Times New Roman"/>
          <w:b/>
          <w:sz w:val="20"/>
          <w:szCs w:val="20"/>
        </w:rPr>
        <w:t>Таблица 8</w:t>
      </w:r>
    </w:p>
    <w:tbl>
      <w:tblPr>
        <w:tblW w:w="13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2835"/>
        <w:gridCol w:w="4532"/>
        <w:tblGridChange w:id="5">
          <w:tblGrid>
            <w:gridCol w:w="3794"/>
            <w:gridCol w:w="142"/>
            <w:gridCol w:w="1559"/>
            <w:gridCol w:w="992"/>
            <w:gridCol w:w="1418"/>
            <w:gridCol w:w="1417"/>
            <w:gridCol w:w="709"/>
            <w:gridCol w:w="3823"/>
          </w:tblGrid>
        </w:tblGridChange>
      </w:tblGrid>
      <w:tr w:rsidR="00751B54" w:rsidRPr="003E2A3B" w:rsidTr="0071152E">
        <w:trPr>
          <w:trHeight w:val="331"/>
        </w:trPr>
        <w:tc>
          <w:tcPr>
            <w:tcW w:w="3794" w:type="dxa"/>
            <w:vMerge w:val="restart"/>
          </w:tcPr>
          <w:p w:rsidR="00751B54" w:rsidRPr="003E2A3B" w:rsidRDefault="00751B5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конкурса, тема</w:t>
            </w:r>
          </w:p>
        </w:tc>
        <w:tc>
          <w:tcPr>
            <w:tcW w:w="10060" w:type="dxa"/>
            <w:gridSpan w:val="3"/>
          </w:tcPr>
          <w:p w:rsidR="00751B54" w:rsidRPr="003E2A3B" w:rsidRDefault="00751B5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участников/результат</w:t>
            </w:r>
          </w:p>
        </w:tc>
      </w:tr>
      <w:tr w:rsidR="00751B54" w:rsidRPr="003E2A3B" w:rsidTr="0071152E">
        <w:tblPrEx>
          <w:tblW w:w="1385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PrExChange w:id="6" w:author="admin" w:date="2019-06-28T17:15:00Z">
            <w:tblPrEx>
              <w:tblW w:w="10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</w:tblPrEx>
          </w:tblPrExChange>
        </w:tblPrEx>
        <w:trPr>
          <w:trHeight w:val="280"/>
          <w:trPrChange w:id="7" w:author="admin" w:date="2019-06-28T17:15:00Z">
            <w:trPr>
              <w:gridAfter w:val="0"/>
            </w:trPr>
          </w:trPrChange>
        </w:trPr>
        <w:tc>
          <w:tcPr>
            <w:tcW w:w="3794" w:type="dxa"/>
            <w:vMerge/>
            <w:tcPrChange w:id="8" w:author="admin" w:date="2019-06-28T17:15:00Z">
              <w:tcPr>
                <w:tcW w:w="3936" w:type="dxa"/>
                <w:gridSpan w:val="2"/>
                <w:vMerge/>
              </w:tcPr>
            </w:tcPrChange>
          </w:tcPr>
          <w:p w:rsidR="00751B54" w:rsidRPr="003E2A3B" w:rsidRDefault="00751B5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PrChange w:id="9" w:author="admin" w:date="2019-06-28T17:15:00Z">
              <w:tcPr>
                <w:tcW w:w="1559" w:type="dxa"/>
              </w:tcPr>
            </w:tcPrChange>
          </w:tcPr>
          <w:p w:rsidR="00751B5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2835" w:type="dxa"/>
            <w:tcPrChange w:id="10" w:author="admin" w:date="2019-06-28T17:15:00Z">
              <w:tcPr>
                <w:tcW w:w="2410" w:type="dxa"/>
                <w:gridSpan w:val="2"/>
              </w:tcPr>
            </w:tcPrChange>
          </w:tcPr>
          <w:p w:rsidR="00751B5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4532" w:type="dxa"/>
            <w:tcPrChange w:id="11" w:author="admin" w:date="2019-06-28T17:15:00Z">
              <w:tcPr>
                <w:tcW w:w="2126" w:type="dxa"/>
                <w:gridSpan w:val="2"/>
              </w:tcPr>
            </w:tcPrChange>
          </w:tcPr>
          <w:p w:rsidR="00751B5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>2019-2020</w:t>
            </w:r>
          </w:p>
        </w:tc>
      </w:tr>
      <w:tr w:rsidR="00751B54" w:rsidRPr="003E2A3B" w:rsidTr="00751B54">
        <w:trPr>
          <w:trHeight w:val="255"/>
        </w:trPr>
        <w:tc>
          <w:tcPr>
            <w:tcW w:w="13854" w:type="dxa"/>
            <w:gridSpan w:val="4"/>
          </w:tcPr>
          <w:p w:rsidR="00751B54" w:rsidRPr="003E2A3B" w:rsidRDefault="00751B54" w:rsidP="007115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Городской уровень</w:t>
            </w:r>
          </w:p>
        </w:tc>
      </w:tr>
      <w:tr w:rsidR="00AB2804" w:rsidRPr="003E2A3B" w:rsidTr="0071152E">
        <w:trPr>
          <w:trHeight w:val="274"/>
        </w:trPr>
        <w:tc>
          <w:tcPr>
            <w:tcW w:w="3794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Что? Где? Когда?</w:t>
            </w:r>
          </w:p>
        </w:tc>
        <w:tc>
          <w:tcPr>
            <w:tcW w:w="2693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(1 место)</w:t>
            </w:r>
          </w:p>
        </w:tc>
        <w:tc>
          <w:tcPr>
            <w:tcW w:w="2835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12(1 место)</w:t>
            </w:r>
          </w:p>
        </w:tc>
        <w:tc>
          <w:tcPr>
            <w:tcW w:w="4532" w:type="dxa"/>
          </w:tcPr>
          <w:p w:rsidR="00AB2804" w:rsidRPr="003E2A3B" w:rsidRDefault="001B16DF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(1место)</w:t>
            </w:r>
          </w:p>
        </w:tc>
      </w:tr>
      <w:tr w:rsidR="00AB2804" w:rsidRPr="003E2A3B" w:rsidTr="0071152E">
        <w:trPr>
          <w:trHeight w:val="405"/>
        </w:trPr>
        <w:tc>
          <w:tcPr>
            <w:tcW w:w="3794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Новогодняя фантазия</w:t>
            </w:r>
          </w:p>
        </w:tc>
        <w:tc>
          <w:tcPr>
            <w:tcW w:w="2693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(2 призера)</w:t>
            </w:r>
          </w:p>
        </w:tc>
        <w:tc>
          <w:tcPr>
            <w:tcW w:w="2835" w:type="dxa"/>
          </w:tcPr>
          <w:p w:rsidR="00AB2804" w:rsidRPr="003E2A3B" w:rsidRDefault="00AB2804" w:rsidP="001B16D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70(3 победителя 8 призеров)</w:t>
            </w:r>
          </w:p>
        </w:tc>
        <w:tc>
          <w:tcPr>
            <w:tcW w:w="4532" w:type="dxa"/>
          </w:tcPr>
          <w:p w:rsidR="00AB2804" w:rsidRPr="003E2A3B" w:rsidRDefault="00891AA8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Захаркина Елена- победитель</w:t>
            </w:r>
          </w:p>
          <w:p w:rsidR="00891AA8" w:rsidRPr="003E2A3B" w:rsidRDefault="00891AA8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>Лауреат</w:t>
            </w: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Скичко Ксения</w:t>
            </w:r>
          </w:p>
          <w:p w:rsidR="008A00AB" w:rsidRPr="003E2A3B" w:rsidRDefault="008A00AB" w:rsidP="008A00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Участники: </w:t>
            </w: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 xml:space="preserve">Добрынина Валерия, Зайцева Александра, Селивёрстова Алёна, Лебедева Юлиана, Веселов Семен, </w:t>
            </w:r>
          </w:p>
        </w:tc>
      </w:tr>
      <w:tr w:rsidR="00AB2804" w:rsidRPr="003E2A3B" w:rsidTr="0071152E">
        <w:trPr>
          <w:trHeight w:val="455"/>
        </w:trPr>
        <w:tc>
          <w:tcPr>
            <w:tcW w:w="3794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 «Краски осени»</w:t>
            </w:r>
          </w:p>
        </w:tc>
        <w:tc>
          <w:tcPr>
            <w:tcW w:w="2693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участников(1 победитель), 4 призера</w:t>
            </w:r>
          </w:p>
        </w:tc>
        <w:tc>
          <w:tcPr>
            <w:tcW w:w="2835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 (1 победитель, 18 призеров)</w:t>
            </w:r>
          </w:p>
        </w:tc>
        <w:tc>
          <w:tcPr>
            <w:tcW w:w="4532" w:type="dxa"/>
          </w:tcPr>
          <w:p w:rsidR="00AB2804" w:rsidRPr="003E2A3B" w:rsidRDefault="00C7733D" w:rsidP="00C773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Победители: II место  Тихомиров Павел,  I место Селиверстова Алена, III место </w:t>
            </w: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Скичко Ксения</w:t>
            </w:r>
          </w:p>
        </w:tc>
      </w:tr>
      <w:tr w:rsidR="00C7733D" w:rsidRPr="003E2A3B" w:rsidTr="0071152E">
        <w:trPr>
          <w:trHeight w:val="455"/>
        </w:trPr>
        <w:tc>
          <w:tcPr>
            <w:tcW w:w="3794" w:type="dxa"/>
          </w:tcPr>
          <w:p w:rsidR="00C7733D" w:rsidRPr="003E2A3B" w:rsidRDefault="00C7733D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 «Жизнь в беопасности»</w:t>
            </w:r>
          </w:p>
        </w:tc>
        <w:tc>
          <w:tcPr>
            <w:tcW w:w="2693" w:type="dxa"/>
          </w:tcPr>
          <w:p w:rsidR="00C7733D" w:rsidRPr="003E2A3B" w:rsidRDefault="00C7733D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7733D" w:rsidRPr="003E2A3B" w:rsidRDefault="00C7733D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:rsidR="00C7733D" w:rsidRPr="003E2A3B" w:rsidRDefault="00C7733D" w:rsidP="00C773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Лебедева Мария, </w:t>
            </w:r>
          </w:p>
          <w:p w:rsidR="00C7733D" w:rsidRPr="003E2A3B" w:rsidRDefault="00C7733D" w:rsidP="00C773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>Кучков Дмитрий, Летова Варвара,</w:t>
            </w:r>
          </w:p>
          <w:p w:rsidR="00C7733D" w:rsidRPr="003E2A3B" w:rsidRDefault="00C7733D" w:rsidP="00C773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>Юдин Андрей,</w:t>
            </w:r>
          </w:p>
          <w:p w:rsidR="00C7733D" w:rsidRPr="003E2A3B" w:rsidRDefault="00C7733D" w:rsidP="00C773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>Веселова Дарья,</w:t>
            </w:r>
          </w:p>
          <w:p w:rsidR="00C7733D" w:rsidRPr="003E2A3B" w:rsidRDefault="00C7733D" w:rsidP="00C773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>Крупенченко Лев</w:t>
            </w:r>
          </w:p>
        </w:tc>
      </w:tr>
      <w:tr w:rsidR="00AB2804" w:rsidRPr="003E2A3B" w:rsidTr="0071152E">
        <w:trPr>
          <w:trHeight w:val="207"/>
        </w:trPr>
        <w:tc>
          <w:tcPr>
            <w:tcW w:w="3794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 рисунков «Береги природу»</w:t>
            </w:r>
          </w:p>
        </w:tc>
        <w:tc>
          <w:tcPr>
            <w:tcW w:w="2693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победитель</w:t>
            </w:r>
          </w:p>
        </w:tc>
        <w:tc>
          <w:tcPr>
            <w:tcW w:w="2835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(8 победителей)</w:t>
            </w:r>
          </w:p>
        </w:tc>
        <w:tc>
          <w:tcPr>
            <w:tcW w:w="4532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B2804" w:rsidRPr="003E2A3B" w:rsidTr="0071152E">
        <w:trPr>
          <w:trHeight w:val="731"/>
        </w:trPr>
        <w:tc>
          <w:tcPr>
            <w:tcW w:w="3794" w:type="dxa"/>
          </w:tcPr>
          <w:p w:rsidR="00AB2804" w:rsidRPr="003E2A3B" w:rsidRDefault="00AB2804" w:rsidP="007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выставка-конкурс детских работ, </w:t>
            </w:r>
          </w:p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посвящённая 370-летию  пожарной охраны России «Неопалимая купина</w:t>
            </w:r>
          </w:p>
        </w:tc>
        <w:tc>
          <w:tcPr>
            <w:tcW w:w="2693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победителя 2 лауреата</w:t>
            </w:r>
          </w:p>
        </w:tc>
        <w:tc>
          <w:tcPr>
            <w:tcW w:w="4532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B2804" w:rsidRPr="003E2A3B" w:rsidTr="0071152E">
        <w:trPr>
          <w:trHeight w:val="731"/>
        </w:trPr>
        <w:tc>
          <w:tcPr>
            <w:tcW w:w="3794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 видеороликов</w:t>
            </w:r>
          </w:p>
        </w:tc>
        <w:tc>
          <w:tcPr>
            <w:tcW w:w="2693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место Социальный рекламный видеоролик</w:t>
            </w:r>
          </w:p>
        </w:tc>
        <w:tc>
          <w:tcPr>
            <w:tcW w:w="2835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2победителя ролик «Правила ПДД»</w:t>
            </w:r>
          </w:p>
        </w:tc>
        <w:tc>
          <w:tcPr>
            <w:tcW w:w="4532" w:type="dxa"/>
          </w:tcPr>
          <w:p w:rsidR="00AB2804" w:rsidRPr="003E2A3B" w:rsidRDefault="005C595B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B2804" w:rsidRPr="003E2A3B" w:rsidTr="0071152E">
        <w:trPr>
          <w:trHeight w:val="545"/>
        </w:trPr>
        <w:tc>
          <w:tcPr>
            <w:tcW w:w="3794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Компьютерная графика</w:t>
            </w:r>
          </w:p>
        </w:tc>
        <w:tc>
          <w:tcPr>
            <w:tcW w:w="2693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участника</w:t>
            </w:r>
          </w:p>
        </w:tc>
        <w:tc>
          <w:tcPr>
            <w:tcW w:w="2835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2" w:type="dxa"/>
          </w:tcPr>
          <w:p w:rsidR="00AB2804" w:rsidRPr="003E2A3B" w:rsidRDefault="005C595B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B2804" w:rsidRPr="003E2A3B" w:rsidTr="0071152E">
        <w:trPr>
          <w:trHeight w:val="411"/>
        </w:trPr>
        <w:tc>
          <w:tcPr>
            <w:tcW w:w="3794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 сочинений «Долг служения Отечеству»</w:t>
            </w:r>
          </w:p>
        </w:tc>
        <w:tc>
          <w:tcPr>
            <w:tcW w:w="2693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(лауреат)</w:t>
            </w:r>
          </w:p>
        </w:tc>
        <w:tc>
          <w:tcPr>
            <w:tcW w:w="2835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победитель</w:t>
            </w:r>
          </w:p>
        </w:tc>
        <w:tc>
          <w:tcPr>
            <w:tcW w:w="4532" w:type="dxa"/>
          </w:tcPr>
          <w:p w:rsidR="00AB2804" w:rsidRPr="003E2A3B" w:rsidRDefault="005C595B" w:rsidP="005C59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Победители: Шибанова Алина, Синюгина Анастасия</w:t>
            </w:r>
          </w:p>
          <w:p w:rsidR="005C595B" w:rsidRPr="003E2A3B" w:rsidRDefault="005C595B" w:rsidP="005C59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Призеры: </w:t>
            </w:r>
            <w:r w:rsidRPr="003E2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Мубинова Эльмира</w:t>
            </w:r>
          </w:p>
        </w:tc>
      </w:tr>
      <w:tr w:rsidR="00AB2804" w:rsidRPr="003E2A3B" w:rsidTr="0071152E">
        <w:trPr>
          <w:trHeight w:val="416"/>
        </w:trPr>
        <w:tc>
          <w:tcPr>
            <w:tcW w:w="3794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«Моя семья»</w:t>
            </w:r>
          </w:p>
        </w:tc>
        <w:tc>
          <w:tcPr>
            <w:tcW w:w="2693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10( 5 победителей, 5 призеров)</w:t>
            </w:r>
          </w:p>
        </w:tc>
        <w:tc>
          <w:tcPr>
            <w:tcW w:w="2835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победителя, 10 призеров</w:t>
            </w:r>
          </w:p>
        </w:tc>
        <w:tc>
          <w:tcPr>
            <w:tcW w:w="4532" w:type="dxa"/>
          </w:tcPr>
          <w:p w:rsidR="00AB2804" w:rsidRPr="003E2A3B" w:rsidRDefault="005C595B" w:rsidP="005C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Победители: Павлова Виталина, </w:t>
            </w: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 xml:space="preserve">Калмыков Вячеслав, </w:t>
            </w:r>
            <w:r w:rsidR="00FE0311" w:rsidRPr="003E2A3B">
              <w:rPr>
                <w:rFonts w:ascii="Times New Roman" w:hAnsi="Times New Roman" w:cs="Times New Roman"/>
                <w:sz w:val="20"/>
                <w:szCs w:val="20"/>
              </w:rPr>
              <w:t>Захаркина Елена.</w:t>
            </w:r>
          </w:p>
          <w:p w:rsidR="00FE0311" w:rsidRPr="003E2A3B" w:rsidRDefault="00FE0311" w:rsidP="005C59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 xml:space="preserve">Призеры: Иноземцева Анна, Зонтикова Александра, </w:t>
            </w:r>
          </w:p>
        </w:tc>
      </w:tr>
      <w:tr w:rsidR="00AB2804" w:rsidRPr="003E2A3B" w:rsidTr="0071152E">
        <w:trPr>
          <w:trHeight w:val="272"/>
        </w:trPr>
        <w:tc>
          <w:tcPr>
            <w:tcW w:w="3794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 сочинений «Моя будущая профессия»</w:t>
            </w:r>
          </w:p>
        </w:tc>
        <w:tc>
          <w:tcPr>
            <w:tcW w:w="2693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победитель, 1 призер</w:t>
            </w:r>
          </w:p>
        </w:tc>
        <w:tc>
          <w:tcPr>
            <w:tcW w:w="2835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победитель, 2 призера</w:t>
            </w:r>
          </w:p>
        </w:tc>
        <w:tc>
          <w:tcPr>
            <w:tcW w:w="4532" w:type="dxa"/>
          </w:tcPr>
          <w:p w:rsidR="00AB2804" w:rsidRPr="003E2A3B" w:rsidRDefault="00AB2804" w:rsidP="00FE031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B2804" w:rsidRPr="003E2A3B" w:rsidTr="0071152E">
        <w:trPr>
          <w:trHeight w:val="262"/>
        </w:trPr>
        <w:tc>
          <w:tcPr>
            <w:tcW w:w="3794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ЮИД</w:t>
            </w:r>
          </w:p>
        </w:tc>
        <w:tc>
          <w:tcPr>
            <w:tcW w:w="2693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(1место)</w:t>
            </w:r>
          </w:p>
        </w:tc>
        <w:tc>
          <w:tcPr>
            <w:tcW w:w="2835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4532" w:type="dxa"/>
          </w:tcPr>
          <w:p w:rsidR="00AB2804" w:rsidRPr="003E2A3B" w:rsidRDefault="00FE0311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B2804" w:rsidRPr="003E2A3B" w:rsidTr="0071152E">
        <w:trPr>
          <w:trHeight w:val="138"/>
        </w:trPr>
        <w:tc>
          <w:tcPr>
            <w:tcW w:w="3794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Сбор макулатуры</w:t>
            </w:r>
          </w:p>
        </w:tc>
        <w:tc>
          <w:tcPr>
            <w:tcW w:w="2693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593 (8 победителей)</w:t>
            </w:r>
          </w:p>
        </w:tc>
        <w:tc>
          <w:tcPr>
            <w:tcW w:w="4532" w:type="dxa"/>
          </w:tcPr>
          <w:p w:rsidR="00AB2804" w:rsidRPr="003E2A3B" w:rsidRDefault="0094228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621 участник (6 победителей)</w:t>
            </w:r>
          </w:p>
        </w:tc>
      </w:tr>
      <w:tr w:rsidR="00AB2804" w:rsidRPr="003E2A3B" w:rsidTr="0071152E">
        <w:trPr>
          <w:trHeight w:val="297"/>
        </w:trPr>
        <w:tc>
          <w:tcPr>
            <w:tcW w:w="3794" w:type="dxa"/>
          </w:tcPr>
          <w:p w:rsidR="00AB2804" w:rsidRPr="003E2A3B" w:rsidRDefault="00AB2804" w:rsidP="00751B5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«Водные сокровища Дубны»</w:t>
            </w:r>
          </w:p>
        </w:tc>
        <w:tc>
          <w:tcPr>
            <w:tcW w:w="2693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победитель</w:t>
            </w:r>
          </w:p>
        </w:tc>
        <w:tc>
          <w:tcPr>
            <w:tcW w:w="2835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B2804" w:rsidRPr="003E2A3B" w:rsidTr="0071152E">
        <w:trPr>
          <w:trHeight w:val="135"/>
        </w:trPr>
        <w:tc>
          <w:tcPr>
            <w:tcW w:w="3794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Судебные приставы – глазами ребенка</w:t>
            </w:r>
          </w:p>
        </w:tc>
        <w:tc>
          <w:tcPr>
            <w:tcW w:w="2693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победителей</w:t>
            </w:r>
          </w:p>
        </w:tc>
        <w:tc>
          <w:tcPr>
            <w:tcW w:w="4532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B2804" w:rsidRPr="003E2A3B" w:rsidTr="0071152E">
        <w:trPr>
          <w:trHeight w:val="135"/>
        </w:trPr>
        <w:tc>
          <w:tcPr>
            <w:tcW w:w="3794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Мир науки глазами детей</w:t>
            </w:r>
          </w:p>
        </w:tc>
        <w:tc>
          <w:tcPr>
            <w:tcW w:w="2693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победителя</w:t>
            </w:r>
          </w:p>
        </w:tc>
        <w:tc>
          <w:tcPr>
            <w:tcW w:w="4532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B2804" w:rsidRPr="003E2A3B" w:rsidTr="0071152E">
        <w:trPr>
          <w:trHeight w:val="437"/>
        </w:trPr>
        <w:tc>
          <w:tcPr>
            <w:tcW w:w="3794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«Юный исследователь»</w:t>
            </w:r>
          </w:p>
        </w:tc>
        <w:tc>
          <w:tcPr>
            <w:tcW w:w="2693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победителей</w:t>
            </w:r>
          </w:p>
        </w:tc>
        <w:tc>
          <w:tcPr>
            <w:tcW w:w="4532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B2804" w:rsidRPr="003E2A3B" w:rsidTr="0071152E">
        <w:trPr>
          <w:trHeight w:val="190"/>
        </w:trPr>
        <w:tc>
          <w:tcPr>
            <w:tcW w:w="3794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«Духовность и молодёжь»</w:t>
            </w:r>
          </w:p>
        </w:tc>
        <w:tc>
          <w:tcPr>
            <w:tcW w:w="2693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победителя</w:t>
            </w:r>
          </w:p>
        </w:tc>
        <w:tc>
          <w:tcPr>
            <w:tcW w:w="4532" w:type="dxa"/>
          </w:tcPr>
          <w:p w:rsidR="00AB2804" w:rsidRPr="003E2A3B" w:rsidRDefault="008625F5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участника: Троицкая Т., Федосеева Анна</w:t>
            </w:r>
          </w:p>
        </w:tc>
      </w:tr>
      <w:tr w:rsidR="00AB2804" w:rsidRPr="003E2A3B" w:rsidTr="0071152E">
        <w:trPr>
          <w:trHeight w:val="207"/>
        </w:trPr>
        <w:tc>
          <w:tcPr>
            <w:tcW w:w="3794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Красота Божьего мира</w:t>
            </w:r>
          </w:p>
        </w:tc>
        <w:tc>
          <w:tcPr>
            <w:tcW w:w="2693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победитель</w:t>
            </w:r>
          </w:p>
        </w:tc>
        <w:tc>
          <w:tcPr>
            <w:tcW w:w="2835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B2804" w:rsidRPr="003E2A3B" w:rsidTr="0071152E">
        <w:trPr>
          <w:trHeight w:val="212"/>
        </w:trPr>
        <w:tc>
          <w:tcPr>
            <w:tcW w:w="3794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«Неделя книги»</w:t>
            </w:r>
          </w:p>
        </w:tc>
        <w:tc>
          <w:tcPr>
            <w:tcW w:w="2693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4532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B2804" w:rsidRPr="003E2A3B" w:rsidTr="0071152E">
        <w:trPr>
          <w:trHeight w:val="513"/>
        </w:trPr>
        <w:tc>
          <w:tcPr>
            <w:tcW w:w="3794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 чтецов «Родники культуры Подмосковья»</w:t>
            </w:r>
          </w:p>
        </w:tc>
        <w:tc>
          <w:tcPr>
            <w:tcW w:w="2693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 (5 победителя, 11 призеров)</w:t>
            </w:r>
          </w:p>
        </w:tc>
        <w:tc>
          <w:tcPr>
            <w:tcW w:w="2835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 победителей 24 призера</w:t>
            </w:r>
          </w:p>
        </w:tc>
        <w:tc>
          <w:tcPr>
            <w:tcW w:w="4532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B2804" w:rsidRPr="003E2A3B" w:rsidTr="0071152E">
        <w:trPr>
          <w:trHeight w:val="421"/>
        </w:trPr>
        <w:tc>
          <w:tcPr>
            <w:tcW w:w="3794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 чтецов «Свет Рождественской звезды»</w:t>
            </w:r>
          </w:p>
        </w:tc>
        <w:tc>
          <w:tcPr>
            <w:tcW w:w="2693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участника, 1 победитель,1 призер</w:t>
            </w:r>
          </w:p>
        </w:tc>
        <w:tc>
          <w:tcPr>
            <w:tcW w:w="2835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призеров</w:t>
            </w:r>
          </w:p>
        </w:tc>
        <w:tc>
          <w:tcPr>
            <w:tcW w:w="4532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625F5" w:rsidRPr="003E2A3B" w:rsidTr="0071152E">
        <w:trPr>
          <w:trHeight w:val="421"/>
        </w:trPr>
        <w:tc>
          <w:tcPr>
            <w:tcW w:w="3794" w:type="dxa"/>
          </w:tcPr>
          <w:p w:rsidR="008625F5" w:rsidRPr="003E2A3B" w:rsidRDefault="008625F5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«Великие о вере»</w:t>
            </w:r>
          </w:p>
        </w:tc>
        <w:tc>
          <w:tcPr>
            <w:tcW w:w="2693" w:type="dxa"/>
          </w:tcPr>
          <w:p w:rsidR="008625F5" w:rsidRPr="003E2A3B" w:rsidRDefault="008625F5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625F5" w:rsidRPr="003E2A3B" w:rsidRDefault="008625F5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:rsidR="008625F5" w:rsidRPr="003E2A3B" w:rsidRDefault="008625F5" w:rsidP="008625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Победитель Томайлы Анастасия</w:t>
            </w:r>
          </w:p>
        </w:tc>
      </w:tr>
      <w:tr w:rsidR="00AB2804" w:rsidRPr="003E2A3B" w:rsidTr="0071152E">
        <w:trPr>
          <w:trHeight w:val="173"/>
        </w:trPr>
        <w:tc>
          <w:tcPr>
            <w:tcW w:w="3794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конкурс рисунков «Страна ПДД»</w:t>
            </w:r>
          </w:p>
        </w:tc>
        <w:tc>
          <w:tcPr>
            <w:tcW w:w="2693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победителя</w:t>
            </w:r>
          </w:p>
        </w:tc>
        <w:tc>
          <w:tcPr>
            <w:tcW w:w="4532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B2804" w:rsidRPr="003E2A3B" w:rsidTr="0071152E">
        <w:trPr>
          <w:trHeight w:val="253"/>
        </w:trPr>
        <w:tc>
          <w:tcPr>
            <w:tcW w:w="3794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Фестиваль молодёжного творчества</w:t>
            </w:r>
          </w:p>
        </w:tc>
        <w:tc>
          <w:tcPr>
            <w:tcW w:w="2693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B2804" w:rsidRPr="003E2A3B" w:rsidTr="0071152E">
        <w:trPr>
          <w:trHeight w:val="272"/>
        </w:trPr>
        <w:tc>
          <w:tcPr>
            <w:tcW w:w="3794" w:type="dxa"/>
          </w:tcPr>
          <w:p w:rsidR="00AB2804" w:rsidRPr="003E2A3B" w:rsidRDefault="00AB2804" w:rsidP="007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Открытый  конкурс «Творческий экспромт</w:t>
            </w:r>
          </w:p>
        </w:tc>
        <w:tc>
          <w:tcPr>
            <w:tcW w:w="2693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победителей</w:t>
            </w:r>
          </w:p>
        </w:tc>
        <w:tc>
          <w:tcPr>
            <w:tcW w:w="4532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B2804" w:rsidRPr="003E2A3B" w:rsidTr="0071152E">
        <w:trPr>
          <w:trHeight w:val="261"/>
        </w:trPr>
        <w:tc>
          <w:tcPr>
            <w:tcW w:w="3794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«Живая классика»</w:t>
            </w:r>
          </w:p>
        </w:tc>
        <w:tc>
          <w:tcPr>
            <w:tcW w:w="2693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призера</w:t>
            </w:r>
          </w:p>
        </w:tc>
        <w:tc>
          <w:tcPr>
            <w:tcW w:w="2835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победитель, 2 призера</w:t>
            </w:r>
          </w:p>
        </w:tc>
        <w:tc>
          <w:tcPr>
            <w:tcW w:w="4532" w:type="dxa"/>
          </w:tcPr>
          <w:p w:rsidR="00AB2804" w:rsidRPr="003E2A3B" w:rsidRDefault="008625F5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Призеры: </w:t>
            </w:r>
            <w:r w:rsidRPr="003E2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Макарова Варвара, Шелест Виктория, </w:t>
            </w:r>
          </w:p>
        </w:tc>
      </w:tr>
      <w:tr w:rsidR="003B79E7" w:rsidRPr="003E2A3B" w:rsidTr="0071152E">
        <w:trPr>
          <w:trHeight w:val="261"/>
        </w:trPr>
        <w:tc>
          <w:tcPr>
            <w:tcW w:w="3794" w:type="dxa"/>
          </w:tcPr>
          <w:p w:rsidR="003B79E7" w:rsidRPr="003E2A3B" w:rsidRDefault="003B79E7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«День славянской письменности»</w:t>
            </w:r>
          </w:p>
        </w:tc>
        <w:tc>
          <w:tcPr>
            <w:tcW w:w="2693" w:type="dxa"/>
          </w:tcPr>
          <w:p w:rsidR="003B79E7" w:rsidRPr="003E2A3B" w:rsidRDefault="003B79E7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B79E7" w:rsidRPr="003E2A3B" w:rsidRDefault="003B79E7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:rsidR="003B79E7" w:rsidRPr="003E2A3B" w:rsidRDefault="003B79E7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Александров Федор</w:t>
            </w:r>
          </w:p>
        </w:tc>
      </w:tr>
      <w:tr w:rsidR="003B79E7" w:rsidRPr="003E2A3B" w:rsidTr="0071152E">
        <w:trPr>
          <w:trHeight w:val="261"/>
        </w:trPr>
        <w:tc>
          <w:tcPr>
            <w:tcW w:w="3794" w:type="dxa"/>
          </w:tcPr>
          <w:p w:rsidR="003B79E7" w:rsidRPr="003E2A3B" w:rsidRDefault="003B79E7" w:rsidP="00751B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«Гимн России понятными словами»</w:t>
            </w:r>
          </w:p>
        </w:tc>
        <w:tc>
          <w:tcPr>
            <w:tcW w:w="2693" w:type="dxa"/>
          </w:tcPr>
          <w:p w:rsidR="003B79E7" w:rsidRPr="003E2A3B" w:rsidRDefault="003B79E7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B79E7" w:rsidRPr="003E2A3B" w:rsidRDefault="003B79E7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:rsidR="003B79E7" w:rsidRPr="003E2A3B" w:rsidRDefault="003B79E7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Насиров Тимур</w:t>
            </w:r>
          </w:p>
        </w:tc>
      </w:tr>
      <w:tr w:rsidR="003B79E7" w:rsidRPr="003E2A3B" w:rsidTr="0071152E">
        <w:trPr>
          <w:trHeight w:val="261"/>
        </w:trPr>
        <w:tc>
          <w:tcPr>
            <w:tcW w:w="3794" w:type="dxa"/>
          </w:tcPr>
          <w:p w:rsidR="003B79E7" w:rsidRPr="003E2A3B" w:rsidRDefault="003B79E7" w:rsidP="00751B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«Слушайте нас рожденные победой»</w:t>
            </w:r>
          </w:p>
        </w:tc>
        <w:tc>
          <w:tcPr>
            <w:tcW w:w="2693" w:type="dxa"/>
          </w:tcPr>
          <w:p w:rsidR="003B79E7" w:rsidRPr="003E2A3B" w:rsidRDefault="003B79E7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B79E7" w:rsidRPr="003E2A3B" w:rsidRDefault="003B79E7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:rsidR="003B79E7" w:rsidRPr="003E2A3B" w:rsidRDefault="003B79E7" w:rsidP="003B79E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Насиров Тимур, Юдин Андрей</w:t>
            </w:r>
          </w:p>
          <w:p w:rsidR="003B79E7" w:rsidRPr="003E2A3B" w:rsidRDefault="003B79E7" w:rsidP="003B79E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Проворова Василиса, Колтыпин Егор, Драчев </w:t>
            </w:r>
            <w:r w:rsidR="008641D0"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Ярослав, Иванова Софья</w:t>
            </w:r>
          </w:p>
        </w:tc>
      </w:tr>
      <w:tr w:rsidR="00AB2804" w:rsidRPr="003E2A3B" w:rsidTr="0071152E">
        <w:trPr>
          <w:trHeight w:val="410"/>
        </w:trPr>
        <w:tc>
          <w:tcPr>
            <w:tcW w:w="3794" w:type="dxa"/>
          </w:tcPr>
          <w:p w:rsidR="00AB2804" w:rsidRPr="003E2A3B" w:rsidRDefault="00AB2804" w:rsidP="00751B54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Открытый турнир по многоборью «День солидарности в борьбе с терроризмом</w:t>
            </w:r>
          </w:p>
        </w:tc>
        <w:tc>
          <w:tcPr>
            <w:tcW w:w="2693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24 участника» 1 место</w:t>
            </w:r>
          </w:p>
        </w:tc>
        <w:tc>
          <w:tcPr>
            <w:tcW w:w="2835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1 и 3 место</w:t>
            </w:r>
          </w:p>
        </w:tc>
        <w:tc>
          <w:tcPr>
            <w:tcW w:w="4532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B2804" w:rsidRPr="003E2A3B" w:rsidTr="0071152E">
        <w:trPr>
          <w:trHeight w:val="90"/>
        </w:trPr>
        <w:tc>
          <w:tcPr>
            <w:tcW w:w="3794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Спартакиада (лёгкая атлетика)</w:t>
            </w:r>
          </w:p>
        </w:tc>
        <w:tc>
          <w:tcPr>
            <w:tcW w:w="2693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2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 xml:space="preserve"> 30 участников</w:t>
            </w:r>
          </w:p>
        </w:tc>
        <w:tc>
          <w:tcPr>
            <w:tcW w:w="2835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4532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B2804" w:rsidRPr="003E2A3B" w:rsidTr="0071152E">
        <w:trPr>
          <w:trHeight w:val="249"/>
        </w:trPr>
        <w:tc>
          <w:tcPr>
            <w:tcW w:w="3794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Настольный теннис</w:t>
            </w:r>
          </w:p>
        </w:tc>
        <w:tc>
          <w:tcPr>
            <w:tcW w:w="2693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3 место 10 участников</w:t>
            </w:r>
          </w:p>
        </w:tc>
        <w:tc>
          <w:tcPr>
            <w:tcW w:w="2835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B2804" w:rsidRPr="003E2A3B" w:rsidTr="0071152E">
        <w:trPr>
          <w:trHeight w:val="112"/>
        </w:trPr>
        <w:tc>
          <w:tcPr>
            <w:tcW w:w="3794" w:type="dxa"/>
          </w:tcPr>
          <w:p w:rsidR="00AB2804" w:rsidRPr="003E2A3B" w:rsidRDefault="00AB2804" w:rsidP="00751B54">
            <w:pPr>
              <w:tabs>
                <w:tab w:val="center" w:pos="668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2693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2" w:type="dxa"/>
            <w:tcBorders>
              <w:left w:val="single" w:sz="4" w:space="0" w:color="auto"/>
            </w:tcBorders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B2804" w:rsidRPr="003E2A3B" w:rsidTr="0071152E">
        <w:trPr>
          <w:trHeight w:val="271"/>
        </w:trPr>
        <w:tc>
          <w:tcPr>
            <w:tcW w:w="3794" w:type="dxa"/>
            <w:tcBorders>
              <w:right w:val="single" w:sz="4" w:space="0" w:color="auto"/>
            </w:tcBorders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Кросс лыжников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4532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B2804" w:rsidRPr="003E2A3B" w:rsidTr="0071152E">
        <w:trPr>
          <w:trHeight w:val="134"/>
        </w:trPr>
        <w:tc>
          <w:tcPr>
            <w:tcW w:w="3794" w:type="dxa"/>
            <w:tcBorders>
              <w:right w:val="single" w:sz="4" w:space="0" w:color="auto"/>
            </w:tcBorders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Мини-футбол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 xml:space="preserve">  3 место ( 7 участников)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4532" w:type="dxa"/>
            <w:tcBorders>
              <w:left w:val="single" w:sz="4" w:space="0" w:color="auto"/>
            </w:tcBorders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B2804" w:rsidRPr="003E2A3B" w:rsidTr="0071152E">
        <w:trPr>
          <w:trHeight w:val="169"/>
        </w:trPr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«Школа безопасности»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(3 место)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(3 место)</w:t>
            </w:r>
          </w:p>
        </w:tc>
        <w:tc>
          <w:tcPr>
            <w:tcW w:w="4532" w:type="dxa"/>
            <w:tcBorders>
              <w:left w:val="single" w:sz="4" w:space="0" w:color="auto"/>
            </w:tcBorders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класс – 1 место</w:t>
            </w:r>
          </w:p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класс – 2 место</w:t>
            </w:r>
          </w:p>
        </w:tc>
      </w:tr>
      <w:tr w:rsidR="00AB2804" w:rsidRPr="003E2A3B" w:rsidTr="0071152E">
        <w:trPr>
          <w:trHeight w:val="330"/>
        </w:trPr>
        <w:tc>
          <w:tcPr>
            <w:tcW w:w="3794" w:type="dxa"/>
            <w:tcBorders>
              <w:right w:val="single" w:sz="4" w:space="0" w:color="auto"/>
            </w:tcBorders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B2804" w:rsidRPr="003E2A3B" w:rsidRDefault="00AB2804" w:rsidP="00D5406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3 место 20 участников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2  место юноши, 3 место девушки</w:t>
            </w:r>
          </w:p>
        </w:tc>
        <w:tc>
          <w:tcPr>
            <w:tcW w:w="4532" w:type="dxa"/>
            <w:tcBorders>
              <w:right w:val="single" w:sz="4" w:space="0" w:color="auto"/>
            </w:tcBorders>
          </w:tcPr>
          <w:p w:rsidR="00AB2804" w:rsidRPr="003E2A3B" w:rsidRDefault="00490971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Девушки 5 место</w:t>
            </w:r>
          </w:p>
          <w:p w:rsidR="00490971" w:rsidRPr="003E2A3B" w:rsidRDefault="00490971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Юноши 3 место</w:t>
            </w:r>
          </w:p>
        </w:tc>
      </w:tr>
      <w:tr w:rsidR="00AB2804" w:rsidRPr="003E2A3B" w:rsidTr="0071152E">
        <w:trPr>
          <w:trHeight w:val="264"/>
        </w:trPr>
        <w:tc>
          <w:tcPr>
            <w:tcW w:w="3794" w:type="dxa"/>
            <w:tcBorders>
              <w:right w:val="single" w:sz="4" w:space="0" w:color="auto"/>
            </w:tcBorders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Лыжные гонки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2 место (25 участников)</w:t>
            </w:r>
          </w:p>
        </w:tc>
        <w:tc>
          <w:tcPr>
            <w:tcW w:w="2835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4532" w:type="dxa"/>
          </w:tcPr>
          <w:p w:rsidR="00AB2804" w:rsidRPr="003E2A3B" w:rsidRDefault="008625F5" w:rsidP="008625F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>2 место- Алагизова М. (17 участников)</w:t>
            </w:r>
          </w:p>
        </w:tc>
      </w:tr>
      <w:tr w:rsidR="00AB2804" w:rsidRPr="003E2A3B" w:rsidTr="0071152E">
        <w:trPr>
          <w:trHeight w:val="268"/>
        </w:trPr>
        <w:tc>
          <w:tcPr>
            <w:tcW w:w="3794" w:type="dxa"/>
            <w:tcBorders>
              <w:right w:val="single" w:sz="4" w:space="0" w:color="auto"/>
            </w:tcBorders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Лыжный марафон « Московское море» 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1 место (8 участников)</w:t>
            </w:r>
          </w:p>
        </w:tc>
        <w:tc>
          <w:tcPr>
            <w:tcW w:w="2835" w:type="dxa"/>
          </w:tcPr>
          <w:p w:rsidR="00AB2804" w:rsidRPr="003E2A3B" w:rsidRDefault="00AB2804" w:rsidP="00751B54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804" w:rsidRPr="003E2A3B" w:rsidTr="0071152E">
        <w:trPr>
          <w:trHeight w:val="400"/>
        </w:trPr>
        <w:tc>
          <w:tcPr>
            <w:tcW w:w="3794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Гонки на приз Березняка</w:t>
            </w:r>
          </w:p>
        </w:tc>
        <w:tc>
          <w:tcPr>
            <w:tcW w:w="2693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1 место  9 участников</w:t>
            </w:r>
          </w:p>
        </w:tc>
        <w:tc>
          <w:tcPr>
            <w:tcW w:w="2835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1 место- 1 команда</w:t>
            </w:r>
          </w:p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 xml:space="preserve"> 3 место -2 команда</w:t>
            </w:r>
          </w:p>
        </w:tc>
        <w:tc>
          <w:tcPr>
            <w:tcW w:w="4532" w:type="dxa"/>
          </w:tcPr>
          <w:p w:rsidR="00AB2804" w:rsidRPr="003E2A3B" w:rsidRDefault="0094228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>1, 3 место 35 участников</w:t>
            </w:r>
          </w:p>
        </w:tc>
      </w:tr>
      <w:tr w:rsidR="00AB2804" w:rsidRPr="003E2A3B" w:rsidTr="0071152E">
        <w:trPr>
          <w:trHeight w:val="165"/>
        </w:trPr>
        <w:tc>
          <w:tcPr>
            <w:tcW w:w="3794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плавание</w:t>
            </w:r>
          </w:p>
        </w:tc>
        <w:tc>
          <w:tcPr>
            <w:tcW w:w="2693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4532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B2804" w:rsidRPr="003E2A3B" w:rsidTr="0071152E">
        <w:trPr>
          <w:trHeight w:val="312"/>
        </w:trPr>
        <w:tc>
          <w:tcPr>
            <w:tcW w:w="3794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«День лыжника»</w:t>
            </w:r>
            <w:r w:rsidR="00490971"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Новогодний кросс</w:t>
            </w:r>
          </w:p>
        </w:tc>
        <w:tc>
          <w:tcPr>
            <w:tcW w:w="2693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4532" w:type="dxa"/>
          </w:tcPr>
          <w:p w:rsidR="00AB2804" w:rsidRPr="003E2A3B" w:rsidRDefault="00490971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>2 место-Аслан Ю.,   3 место- Мешков Г., Бычков Ю. 16 участников</w:t>
            </w:r>
          </w:p>
        </w:tc>
      </w:tr>
      <w:tr w:rsidR="00490971" w:rsidRPr="003E2A3B" w:rsidTr="0071152E">
        <w:trPr>
          <w:trHeight w:val="312"/>
        </w:trPr>
        <w:tc>
          <w:tcPr>
            <w:tcW w:w="3794" w:type="dxa"/>
          </w:tcPr>
          <w:p w:rsidR="00490971" w:rsidRPr="003E2A3B" w:rsidRDefault="00490971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Рождественская гонка</w:t>
            </w:r>
          </w:p>
        </w:tc>
        <w:tc>
          <w:tcPr>
            <w:tcW w:w="2693" w:type="dxa"/>
          </w:tcPr>
          <w:p w:rsidR="00490971" w:rsidRPr="003E2A3B" w:rsidRDefault="00490971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90971" w:rsidRPr="003E2A3B" w:rsidRDefault="00490971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:rsidR="00490971" w:rsidRPr="003E2A3B" w:rsidRDefault="00490971" w:rsidP="004909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>2 место- Мешков Г. 24 участника</w:t>
            </w:r>
          </w:p>
        </w:tc>
      </w:tr>
      <w:tr w:rsidR="00490971" w:rsidRPr="003E2A3B" w:rsidTr="0071152E">
        <w:trPr>
          <w:trHeight w:val="312"/>
        </w:trPr>
        <w:tc>
          <w:tcPr>
            <w:tcW w:w="3794" w:type="dxa"/>
          </w:tcPr>
          <w:p w:rsidR="00490971" w:rsidRPr="003E2A3B" w:rsidRDefault="00490971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>Вечерняя лыжная гонка</w:t>
            </w:r>
          </w:p>
        </w:tc>
        <w:tc>
          <w:tcPr>
            <w:tcW w:w="2693" w:type="dxa"/>
          </w:tcPr>
          <w:p w:rsidR="00490971" w:rsidRPr="003E2A3B" w:rsidRDefault="00490971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90971" w:rsidRPr="003E2A3B" w:rsidRDefault="00490971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:rsidR="00490971" w:rsidRPr="003E2A3B" w:rsidRDefault="00490971" w:rsidP="004909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>14 участников</w:t>
            </w:r>
          </w:p>
        </w:tc>
      </w:tr>
      <w:tr w:rsidR="00AB2804" w:rsidRPr="003E2A3B" w:rsidTr="0071152E">
        <w:trPr>
          <w:trHeight w:val="274"/>
        </w:trPr>
        <w:tc>
          <w:tcPr>
            <w:tcW w:w="3794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Пробег памяти Л, Н, Якутина</w:t>
            </w:r>
          </w:p>
        </w:tc>
        <w:tc>
          <w:tcPr>
            <w:tcW w:w="2693" w:type="dxa"/>
          </w:tcPr>
          <w:p w:rsidR="00AB2804" w:rsidRPr="003E2A3B" w:rsidRDefault="00AB2804" w:rsidP="00D5406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1, 2 место (4 участника)</w:t>
            </w:r>
          </w:p>
        </w:tc>
        <w:tc>
          <w:tcPr>
            <w:tcW w:w="2835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1,2 место</w:t>
            </w:r>
          </w:p>
        </w:tc>
        <w:tc>
          <w:tcPr>
            <w:tcW w:w="4532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B2804" w:rsidRPr="003E2A3B" w:rsidTr="0071152E">
        <w:trPr>
          <w:trHeight w:val="405"/>
        </w:trPr>
        <w:tc>
          <w:tcPr>
            <w:tcW w:w="3794" w:type="dxa"/>
          </w:tcPr>
          <w:p w:rsidR="00AB2804" w:rsidRPr="003E2A3B" w:rsidRDefault="00AB2804" w:rsidP="00490971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>Легкоатлетический пробег памяти Векслера</w:t>
            </w:r>
          </w:p>
        </w:tc>
        <w:tc>
          <w:tcPr>
            <w:tcW w:w="2693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8 участников</w:t>
            </w:r>
          </w:p>
        </w:tc>
        <w:tc>
          <w:tcPr>
            <w:tcW w:w="2835" w:type="dxa"/>
          </w:tcPr>
          <w:p w:rsidR="00AB2804" w:rsidRPr="003E2A3B" w:rsidRDefault="00AB2804" w:rsidP="00D540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1 место - Фокин А.</w:t>
            </w:r>
          </w:p>
          <w:p w:rsidR="00AB2804" w:rsidRPr="003E2A3B" w:rsidRDefault="00AB280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1 место –Коровкина Я.</w:t>
            </w:r>
          </w:p>
        </w:tc>
        <w:tc>
          <w:tcPr>
            <w:tcW w:w="4532" w:type="dxa"/>
          </w:tcPr>
          <w:p w:rsidR="00AB2804" w:rsidRPr="003E2A3B" w:rsidRDefault="008625F5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>2 место-Коровкина Я. 3 место- Бычков Ю. (31 участник)</w:t>
            </w:r>
          </w:p>
        </w:tc>
      </w:tr>
      <w:tr w:rsidR="00AB2804" w:rsidRPr="003E2A3B" w:rsidTr="0071152E">
        <w:trPr>
          <w:trHeight w:val="172"/>
        </w:trPr>
        <w:tc>
          <w:tcPr>
            <w:tcW w:w="3794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Первенство Дубны по бадминтону</w:t>
            </w:r>
          </w:p>
        </w:tc>
        <w:tc>
          <w:tcPr>
            <w:tcW w:w="2693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>6 участников</w:t>
            </w:r>
          </w:p>
        </w:tc>
        <w:tc>
          <w:tcPr>
            <w:tcW w:w="2835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:rsidR="00AB2804" w:rsidRPr="003E2A3B" w:rsidRDefault="00AB2804" w:rsidP="00751B54">
            <w:pPr>
              <w:spacing w:after="0" w:line="240" w:lineRule="auto"/>
              <w:ind w:left="720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2804" w:rsidRPr="003E2A3B" w:rsidTr="0071152E">
        <w:trPr>
          <w:trHeight w:val="225"/>
        </w:trPr>
        <w:tc>
          <w:tcPr>
            <w:tcW w:w="3794" w:type="dxa"/>
          </w:tcPr>
          <w:p w:rsidR="00AB2804" w:rsidRPr="003E2A3B" w:rsidRDefault="00AB2804" w:rsidP="00751B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Сдача норм ГТО</w:t>
            </w:r>
          </w:p>
        </w:tc>
        <w:tc>
          <w:tcPr>
            <w:tcW w:w="2693" w:type="dxa"/>
          </w:tcPr>
          <w:p w:rsidR="00AB2804" w:rsidRPr="003E2A3B" w:rsidRDefault="006B13C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(14 участников)</w:t>
            </w:r>
          </w:p>
        </w:tc>
        <w:tc>
          <w:tcPr>
            <w:tcW w:w="2835" w:type="dxa"/>
          </w:tcPr>
          <w:p w:rsidR="00AB2804" w:rsidRPr="003E2A3B" w:rsidRDefault="00AB2804" w:rsidP="00751B54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</w:tcPr>
          <w:p w:rsidR="00AB2804" w:rsidRPr="003E2A3B" w:rsidRDefault="008625F5" w:rsidP="008625F5">
            <w:pPr>
              <w:spacing w:after="0" w:line="240" w:lineRule="auto"/>
              <w:ind w:left="720"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>67  + 34 + 12участников</w:t>
            </w:r>
          </w:p>
        </w:tc>
      </w:tr>
      <w:tr w:rsidR="006B13C4" w:rsidRPr="003E2A3B" w:rsidTr="0071152E">
        <w:trPr>
          <w:trHeight w:val="244"/>
        </w:trPr>
        <w:tc>
          <w:tcPr>
            <w:tcW w:w="3794" w:type="dxa"/>
          </w:tcPr>
          <w:p w:rsidR="006B13C4" w:rsidRPr="003E2A3B" w:rsidRDefault="006B13C4" w:rsidP="00751B54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г. Дубны по легкой атлетике </w:t>
            </w:r>
          </w:p>
        </w:tc>
        <w:tc>
          <w:tcPr>
            <w:tcW w:w="2693" w:type="dxa"/>
          </w:tcPr>
          <w:p w:rsidR="006B13C4" w:rsidRPr="003E2A3B" w:rsidRDefault="006B13C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835" w:type="dxa"/>
          </w:tcPr>
          <w:p w:rsidR="006B13C4" w:rsidRPr="003E2A3B" w:rsidRDefault="006B13C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4532" w:type="dxa"/>
          </w:tcPr>
          <w:p w:rsidR="006B13C4" w:rsidRPr="003E2A3B" w:rsidRDefault="006B13C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13C4" w:rsidRPr="003E2A3B" w:rsidTr="0071152E">
        <w:trPr>
          <w:trHeight w:val="247"/>
        </w:trPr>
        <w:tc>
          <w:tcPr>
            <w:tcW w:w="3794" w:type="dxa"/>
          </w:tcPr>
          <w:p w:rsidR="006B13C4" w:rsidRPr="003E2A3B" w:rsidRDefault="006B13C4" w:rsidP="00751B54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Первенство г. Дубны по кроссу</w:t>
            </w:r>
          </w:p>
        </w:tc>
        <w:tc>
          <w:tcPr>
            <w:tcW w:w="2693" w:type="dxa"/>
          </w:tcPr>
          <w:p w:rsidR="006B13C4" w:rsidRPr="003E2A3B" w:rsidRDefault="006B13C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1,2 место</w:t>
            </w:r>
          </w:p>
        </w:tc>
        <w:tc>
          <w:tcPr>
            <w:tcW w:w="2835" w:type="dxa"/>
          </w:tcPr>
          <w:p w:rsidR="006B13C4" w:rsidRPr="003E2A3B" w:rsidRDefault="006B13C4" w:rsidP="006B13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6B13C4" w:rsidRPr="003E2A3B" w:rsidRDefault="006B13C4" w:rsidP="00751B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C4" w:rsidRPr="003E2A3B" w:rsidTr="0071152E">
        <w:trPr>
          <w:trHeight w:val="124"/>
        </w:trPr>
        <w:tc>
          <w:tcPr>
            <w:tcW w:w="3794" w:type="dxa"/>
          </w:tcPr>
          <w:p w:rsidR="006B13C4" w:rsidRPr="003E2A3B" w:rsidRDefault="006B13C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Юный друг полиции</w:t>
            </w:r>
          </w:p>
        </w:tc>
        <w:tc>
          <w:tcPr>
            <w:tcW w:w="2693" w:type="dxa"/>
          </w:tcPr>
          <w:p w:rsidR="006B13C4" w:rsidRPr="003E2A3B" w:rsidRDefault="006B13C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(1 место)</w:t>
            </w:r>
          </w:p>
        </w:tc>
        <w:tc>
          <w:tcPr>
            <w:tcW w:w="2835" w:type="dxa"/>
          </w:tcPr>
          <w:p w:rsidR="006B13C4" w:rsidRPr="003E2A3B" w:rsidRDefault="006B13C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(1 место)</w:t>
            </w:r>
          </w:p>
        </w:tc>
        <w:tc>
          <w:tcPr>
            <w:tcW w:w="4532" w:type="dxa"/>
          </w:tcPr>
          <w:p w:rsidR="006B13C4" w:rsidRPr="003E2A3B" w:rsidRDefault="006B13C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(1 место)</w:t>
            </w:r>
          </w:p>
        </w:tc>
      </w:tr>
      <w:tr w:rsidR="006B13C4" w:rsidRPr="003E2A3B" w:rsidTr="0071152E">
        <w:trPr>
          <w:trHeight w:val="283"/>
        </w:trPr>
        <w:tc>
          <w:tcPr>
            <w:tcW w:w="3794" w:type="dxa"/>
          </w:tcPr>
          <w:p w:rsidR="006B13C4" w:rsidRPr="003E2A3B" w:rsidRDefault="006B13C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Юнармия</w:t>
            </w:r>
          </w:p>
        </w:tc>
        <w:tc>
          <w:tcPr>
            <w:tcW w:w="2693" w:type="dxa"/>
          </w:tcPr>
          <w:p w:rsidR="006B13C4" w:rsidRPr="003E2A3B" w:rsidRDefault="006B13C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человек</w:t>
            </w:r>
          </w:p>
        </w:tc>
        <w:tc>
          <w:tcPr>
            <w:tcW w:w="2835" w:type="dxa"/>
          </w:tcPr>
          <w:p w:rsidR="006B13C4" w:rsidRPr="003E2A3B" w:rsidRDefault="006B13C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человек</w:t>
            </w:r>
          </w:p>
        </w:tc>
        <w:tc>
          <w:tcPr>
            <w:tcW w:w="4532" w:type="dxa"/>
          </w:tcPr>
          <w:p w:rsidR="006B13C4" w:rsidRPr="003E2A3B" w:rsidRDefault="0094228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человек</w:t>
            </w:r>
          </w:p>
        </w:tc>
      </w:tr>
      <w:tr w:rsidR="006B13C4" w:rsidRPr="003E2A3B" w:rsidTr="0071152E">
        <w:trPr>
          <w:trHeight w:val="401"/>
        </w:trPr>
        <w:tc>
          <w:tcPr>
            <w:tcW w:w="3794" w:type="dxa"/>
          </w:tcPr>
          <w:p w:rsidR="006B13C4" w:rsidRPr="003E2A3B" w:rsidRDefault="006B13C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Военно-спортивная игра «Орлёнок»</w:t>
            </w:r>
          </w:p>
        </w:tc>
        <w:tc>
          <w:tcPr>
            <w:tcW w:w="2693" w:type="dxa"/>
          </w:tcPr>
          <w:p w:rsidR="006B13C4" w:rsidRPr="003E2A3B" w:rsidRDefault="006B13C4" w:rsidP="006B13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 (3 место)</w:t>
            </w:r>
          </w:p>
          <w:p w:rsidR="006B13C4" w:rsidRPr="003E2A3B" w:rsidRDefault="006B13C4" w:rsidP="006B13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Боевой листок 2 место</w:t>
            </w:r>
          </w:p>
        </w:tc>
        <w:tc>
          <w:tcPr>
            <w:tcW w:w="2835" w:type="dxa"/>
          </w:tcPr>
          <w:p w:rsidR="006B13C4" w:rsidRPr="003E2A3B" w:rsidRDefault="006B13C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:rsidR="006B13C4" w:rsidRPr="003E2A3B" w:rsidRDefault="006B13C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13C4" w:rsidRPr="003E2A3B" w:rsidTr="0071152E">
        <w:trPr>
          <w:trHeight w:val="731"/>
        </w:trPr>
        <w:tc>
          <w:tcPr>
            <w:tcW w:w="3794" w:type="dxa"/>
          </w:tcPr>
          <w:p w:rsidR="006B13C4" w:rsidRPr="003E2A3B" w:rsidRDefault="006B13C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Весёлые старты</w:t>
            </w:r>
          </w:p>
        </w:tc>
        <w:tc>
          <w:tcPr>
            <w:tcW w:w="2693" w:type="dxa"/>
          </w:tcPr>
          <w:p w:rsidR="006B13C4" w:rsidRPr="003E2A3B" w:rsidRDefault="006B13C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6 классы 3 место 16 участников) , 5 классы 2 место(16 участников), 3-4 классы (16 участников)</w:t>
            </w:r>
          </w:p>
        </w:tc>
        <w:tc>
          <w:tcPr>
            <w:tcW w:w="2835" w:type="dxa"/>
          </w:tcPr>
          <w:p w:rsidR="006B13C4" w:rsidRPr="003E2A3B" w:rsidRDefault="006B13C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4532" w:type="dxa"/>
          </w:tcPr>
          <w:p w:rsidR="006B13C4" w:rsidRPr="003E2A3B" w:rsidRDefault="006B13C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13C4" w:rsidRPr="003E2A3B" w:rsidTr="0071152E">
        <w:trPr>
          <w:trHeight w:val="268"/>
        </w:trPr>
        <w:tc>
          <w:tcPr>
            <w:tcW w:w="3794" w:type="dxa"/>
          </w:tcPr>
          <w:p w:rsidR="006B13C4" w:rsidRPr="003E2A3B" w:rsidRDefault="00490971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>Торжественный бал спортсменов.</w:t>
            </w:r>
          </w:p>
        </w:tc>
        <w:tc>
          <w:tcPr>
            <w:tcW w:w="2693" w:type="dxa"/>
          </w:tcPr>
          <w:p w:rsidR="006B13C4" w:rsidRPr="003E2A3B" w:rsidRDefault="006B13C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B13C4" w:rsidRPr="003E2A3B" w:rsidRDefault="006B13C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:rsidR="006B13C4" w:rsidRPr="003E2A3B" w:rsidRDefault="00490971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участников</w:t>
            </w:r>
          </w:p>
        </w:tc>
      </w:tr>
      <w:tr w:rsidR="006B13C4" w:rsidRPr="003E2A3B" w:rsidTr="0071152E">
        <w:trPr>
          <w:trHeight w:val="272"/>
        </w:trPr>
        <w:tc>
          <w:tcPr>
            <w:tcW w:w="3794" w:type="dxa"/>
          </w:tcPr>
          <w:p w:rsidR="006B13C4" w:rsidRPr="003E2A3B" w:rsidRDefault="006B13C4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Соревнования по ракетомоделированию</w:t>
            </w:r>
          </w:p>
        </w:tc>
        <w:tc>
          <w:tcPr>
            <w:tcW w:w="2693" w:type="dxa"/>
          </w:tcPr>
          <w:p w:rsidR="006B13C4" w:rsidRPr="003E2A3B" w:rsidRDefault="006B13C4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2835" w:type="dxa"/>
          </w:tcPr>
          <w:p w:rsidR="006B13C4" w:rsidRPr="003E2A3B" w:rsidRDefault="006B13C4" w:rsidP="0075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</w:tcPr>
          <w:p w:rsidR="006B13C4" w:rsidRPr="003E2A3B" w:rsidRDefault="006B13C4" w:rsidP="00751B54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C4" w:rsidRPr="003E2A3B" w:rsidTr="0071152E">
        <w:trPr>
          <w:trHeight w:val="222"/>
        </w:trPr>
        <w:tc>
          <w:tcPr>
            <w:tcW w:w="3794" w:type="dxa"/>
          </w:tcPr>
          <w:p w:rsidR="006B13C4" w:rsidRPr="003E2A3B" w:rsidRDefault="006B13C4" w:rsidP="0075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День финансиста</w:t>
            </w:r>
          </w:p>
        </w:tc>
        <w:tc>
          <w:tcPr>
            <w:tcW w:w="2693" w:type="dxa"/>
          </w:tcPr>
          <w:p w:rsidR="006B13C4" w:rsidRPr="003E2A3B" w:rsidRDefault="006B13C4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3 участника</w:t>
            </w:r>
          </w:p>
        </w:tc>
        <w:tc>
          <w:tcPr>
            <w:tcW w:w="2835" w:type="dxa"/>
          </w:tcPr>
          <w:p w:rsidR="006B13C4" w:rsidRPr="003E2A3B" w:rsidRDefault="006B13C4" w:rsidP="0075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</w:tcPr>
          <w:p w:rsidR="006B13C4" w:rsidRPr="003E2A3B" w:rsidRDefault="006B13C4" w:rsidP="00751B54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C4" w:rsidRPr="003E2A3B" w:rsidTr="0071152E">
        <w:trPr>
          <w:trHeight w:val="313"/>
        </w:trPr>
        <w:tc>
          <w:tcPr>
            <w:tcW w:w="3794" w:type="dxa"/>
          </w:tcPr>
          <w:p w:rsidR="006B13C4" w:rsidRPr="003E2A3B" w:rsidRDefault="006B13C4" w:rsidP="00751B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Шахматы</w:t>
            </w:r>
          </w:p>
        </w:tc>
        <w:tc>
          <w:tcPr>
            <w:tcW w:w="2693" w:type="dxa"/>
          </w:tcPr>
          <w:p w:rsidR="006B13C4" w:rsidRPr="003E2A3B" w:rsidRDefault="006B13C4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B13C4" w:rsidRPr="003E2A3B" w:rsidRDefault="006B13C4" w:rsidP="0075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4532" w:type="dxa"/>
          </w:tcPr>
          <w:p w:rsidR="006B13C4" w:rsidRPr="003E2A3B" w:rsidRDefault="008625F5" w:rsidP="00751B54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7 участников 4 место</w:t>
            </w:r>
          </w:p>
        </w:tc>
      </w:tr>
      <w:tr w:rsidR="006B13C4" w:rsidRPr="003E2A3B" w:rsidTr="0071152E">
        <w:trPr>
          <w:trHeight w:val="277"/>
        </w:trPr>
        <w:tc>
          <w:tcPr>
            <w:tcW w:w="3794" w:type="dxa"/>
          </w:tcPr>
          <w:p w:rsidR="006B13C4" w:rsidRPr="003E2A3B" w:rsidRDefault="006B13C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Квест интеактивная игра «Военная разведка»</w:t>
            </w:r>
          </w:p>
        </w:tc>
        <w:tc>
          <w:tcPr>
            <w:tcW w:w="2693" w:type="dxa"/>
          </w:tcPr>
          <w:p w:rsidR="006B13C4" w:rsidRPr="003E2A3B" w:rsidRDefault="006B13C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(1 место)</w:t>
            </w:r>
          </w:p>
        </w:tc>
        <w:tc>
          <w:tcPr>
            <w:tcW w:w="2835" w:type="dxa"/>
          </w:tcPr>
          <w:p w:rsidR="006B13C4" w:rsidRPr="003E2A3B" w:rsidRDefault="006B13C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:rsidR="006B13C4" w:rsidRPr="003E2A3B" w:rsidRDefault="006B13C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751B54" w:rsidRPr="003E2A3B" w:rsidRDefault="00751B54" w:rsidP="00751B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51B54" w:rsidRPr="003E2A3B" w:rsidRDefault="00751B54" w:rsidP="0071152E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E2A3B">
        <w:rPr>
          <w:rFonts w:ascii="Times New Roman" w:eastAsia="Calibri" w:hAnsi="Times New Roman" w:cs="Times New Roman"/>
          <w:b/>
          <w:sz w:val="20"/>
          <w:szCs w:val="20"/>
        </w:rPr>
        <w:t>Областной уровень</w:t>
      </w:r>
    </w:p>
    <w:tbl>
      <w:tblPr>
        <w:tblW w:w="13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693"/>
        <w:gridCol w:w="2835"/>
        <w:gridCol w:w="4511"/>
      </w:tblGrid>
      <w:tr w:rsidR="00751B54" w:rsidRPr="003E2A3B" w:rsidTr="0071152E">
        <w:trPr>
          <w:trHeight w:val="449"/>
        </w:trPr>
        <w:tc>
          <w:tcPr>
            <w:tcW w:w="3794" w:type="dxa"/>
          </w:tcPr>
          <w:p w:rsidR="00751B54" w:rsidRPr="003E2A3B" w:rsidRDefault="00490971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2693" w:type="dxa"/>
          </w:tcPr>
          <w:p w:rsidR="00751B54" w:rsidRPr="003E2A3B" w:rsidRDefault="00751B54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51B54" w:rsidRPr="003E2A3B" w:rsidRDefault="00751B54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:rsidR="00751B54" w:rsidRPr="003E2A3B" w:rsidRDefault="00490971" w:rsidP="00751B5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>11 участников</w:t>
            </w:r>
          </w:p>
        </w:tc>
      </w:tr>
      <w:tr w:rsidR="00490971" w:rsidRPr="003E2A3B" w:rsidTr="0071152E">
        <w:trPr>
          <w:trHeight w:val="449"/>
        </w:trPr>
        <w:tc>
          <w:tcPr>
            <w:tcW w:w="3794" w:type="dxa"/>
          </w:tcPr>
          <w:p w:rsidR="00490971" w:rsidRPr="003E2A3B" w:rsidRDefault="00490971" w:rsidP="00F7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Карнавальный марафон</w:t>
            </w:r>
          </w:p>
        </w:tc>
        <w:tc>
          <w:tcPr>
            <w:tcW w:w="2693" w:type="dxa"/>
          </w:tcPr>
          <w:p w:rsidR="00490971" w:rsidRPr="003E2A3B" w:rsidRDefault="00490971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90971" w:rsidRPr="003E2A3B" w:rsidRDefault="00490971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:rsidR="00490971" w:rsidRPr="003E2A3B" w:rsidRDefault="00490971" w:rsidP="00751B5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>7 участников</w:t>
            </w:r>
          </w:p>
        </w:tc>
      </w:tr>
      <w:tr w:rsidR="00490971" w:rsidRPr="003E2A3B" w:rsidTr="0071152E">
        <w:trPr>
          <w:trHeight w:val="449"/>
        </w:trPr>
        <w:tc>
          <w:tcPr>
            <w:tcW w:w="3794" w:type="dxa"/>
          </w:tcPr>
          <w:p w:rsidR="00490971" w:rsidRPr="003E2A3B" w:rsidRDefault="00490971" w:rsidP="00F7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>Туристический кросс</w:t>
            </w:r>
          </w:p>
        </w:tc>
        <w:tc>
          <w:tcPr>
            <w:tcW w:w="2693" w:type="dxa"/>
          </w:tcPr>
          <w:p w:rsidR="00490971" w:rsidRPr="003E2A3B" w:rsidRDefault="00490971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90971" w:rsidRPr="003E2A3B" w:rsidRDefault="00490971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:rsidR="00490971" w:rsidRPr="003E2A3B" w:rsidRDefault="00490971" w:rsidP="00751B5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t>5 участников</w:t>
            </w:r>
          </w:p>
        </w:tc>
      </w:tr>
      <w:tr w:rsidR="00490971" w:rsidRPr="003E2A3B" w:rsidTr="0071152E">
        <w:trPr>
          <w:trHeight w:val="245"/>
        </w:trPr>
        <w:tc>
          <w:tcPr>
            <w:tcW w:w="3794" w:type="dxa"/>
          </w:tcPr>
          <w:p w:rsidR="00490971" w:rsidRPr="003E2A3B" w:rsidRDefault="00490971" w:rsidP="0049097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Творческое выступление команды ЮДП</w:t>
            </w:r>
          </w:p>
        </w:tc>
        <w:tc>
          <w:tcPr>
            <w:tcW w:w="2693" w:type="dxa"/>
          </w:tcPr>
          <w:p w:rsidR="00490971" w:rsidRPr="003E2A3B" w:rsidRDefault="00490971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90971" w:rsidRPr="003E2A3B" w:rsidRDefault="00490971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:rsidR="00490971" w:rsidRPr="003E2A3B" w:rsidRDefault="00490971" w:rsidP="00751B54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</w:tr>
      <w:tr w:rsidR="00490971" w:rsidRPr="003E2A3B" w:rsidTr="003E2A3B">
        <w:trPr>
          <w:trHeight w:val="182"/>
        </w:trPr>
        <w:tc>
          <w:tcPr>
            <w:tcW w:w="3794" w:type="dxa"/>
          </w:tcPr>
          <w:p w:rsidR="00490971" w:rsidRPr="003E2A3B" w:rsidRDefault="00490971" w:rsidP="00751B54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</w:pPr>
            <w:r w:rsidRPr="003E2A3B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>Турнир по самбо «Герои спорта»</w:t>
            </w:r>
          </w:p>
        </w:tc>
        <w:tc>
          <w:tcPr>
            <w:tcW w:w="2693" w:type="dxa"/>
          </w:tcPr>
          <w:p w:rsidR="00490971" w:rsidRPr="003E2A3B" w:rsidRDefault="00490971" w:rsidP="00D54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1 победитель</w:t>
            </w:r>
          </w:p>
        </w:tc>
        <w:tc>
          <w:tcPr>
            <w:tcW w:w="2835" w:type="dxa"/>
          </w:tcPr>
          <w:p w:rsidR="00490971" w:rsidRPr="003E2A3B" w:rsidRDefault="00490971" w:rsidP="0075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1" w:type="dxa"/>
          </w:tcPr>
          <w:p w:rsidR="00490971" w:rsidRPr="003E2A3B" w:rsidRDefault="00490971" w:rsidP="00751B54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971" w:rsidRPr="003E2A3B" w:rsidTr="0071152E">
        <w:trPr>
          <w:trHeight w:val="493"/>
        </w:trPr>
        <w:tc>
          <w:tcPr>
            <w:tcW w:w="3794" w:type="dxa"/>
          </w:tcPr>
          <w:p w:rsidR="00490971" w:rsidRPr="003E2A3B" w:rsidRDefault="00490971" w:rsidP="00FF099E">
            <w:pPr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 - ой Московский областной патриотический  конкурс </w:t>
            </w: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«Наше Подмосковье – моя гордость» </w:t>
            </w:r>
          </w:p>
        </w:tc>
        <w:tc>
          <w:tcPr>
            <w:tcW w:w="2693" w:type="dxa"/>
          </w:tcPr>
          <w:p w:rsidR="00490971" w:rsidRPr="003E2A3B" w:rsidRDefault="00490971" w:rsidP="00D54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90971" w:rsidRPr="003E2A3B" w:rsidRDefault="00490971" w:rsidP="0075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1" w:type="dxa"/>
          </w:tcPr>
          <w:p w:rsidR="00490971" w:rsidRPr="003E2A3B" w:rsidRDefault="00490971" w:rsidP="00711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Участники: Баннова Анастасия, Бугринова Анастасия </w:t>
            </w:r>
          </w:p>
        </w:tc>
      </w:tr>
      <w:tr w:rsidR="00F3596A" w:rsidRPr="003E2A3B" w:rsidTr="0071152E">
        <w:trPr>
          <w:trHeight w:val="493"/>
        </w:trPr>
        <w:tc>
          <w:tcPr>
            <w:tcW w:w="3794" w:type="dxa"/>
          </w:tcPr>
          <w:p w:rsidR="00F3596A" w:rsidRPr="003E2A3B" w:rsidRDefault="00F3596A" w:rsidP="00FF099E">
            <w:pPr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Конкурс сочинений «Путь моего героя» </w:t>
            </w:r>
          </w:p>
        </w:tc>
        <w:tc>
          <w:tcPr>
            <w:tcW w:w="2693" w:type="dxa"/>
          </w:tcPr>
          <w:p w:rsidR="00F3596A" w:rsidRPr="003E2A3B" w:rsidRDefault="00F3596A" w:rsidP="00D54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3596A" w:rsidRPr="003E2A3B" w:rsidRDefault="00F3596A" w:rsidP="0075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1" w:type="dxa"/>
          </w:tcPr>
          <w:p w:rsidR="00F3596A" w:rsidRPr="003E2A3B" w:rsidRDefault="00F3596A" w:rsidP="003E2A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Каплунов Дмитрий 6А класспризер,</w:t>
            </w:r>
          </w:p>
          <w:p w:rsidR="00F3596A" w:rsidRPr="003E2A3B" w:rsidRDefault="00F3596A" w:rsidP="00711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Зноева Валенрия 11 класс призер</w:t>
            </w:r>
          </w:p>
        </w:tc>
      </w:tr>
    </w:tbl>
    <w:p w:rsidR="00751B54" w:rsidRPr="003E2A3B" w:rsidRDefault="00751B54" w:rsidP="00751B54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51B54" w:rsidRPr="003E2A3B" w:rsidRDefault="00751B54" w:rsidP="0071152E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E2A3B">
        <w:rPr>
          <w:rFonts w:ascii="Times New Roman" w:eastAsia="Calibri" w:hAnsi="Times New Roman" w:cs="Times New Roman"/>
          <w:b/>
          <w:sz w:val="20"/>
          <w:szCs w:val="20"/>
        </w:rPr>
        <w:t>Всероссийский уровень</w:t>
      </w:r>
    </w:p>
    <w:tbl>
      <w:tblPr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843"/>
        <w:gridCol w:w="2835"/>
        <w:gridCol w:w="4531"/>
      </w:tblGrid>
      <w:tr w:rsidR="006B13C4" w:rsidRPr="003E2A3B" w:rsidTr="003E2A3B">
        <w:trPr>
          <w:trHeight w:val="267"/>
        </w:trPr>
        <w:tc>
          <w:tcPr>
            <w:tcW w:w="4644" w:type="dxa"/>
          </w:tcPr>
          <w:p w:rsidR="006B13C4" w:rsidRPr="003E2A3B" w:rsidRDefault="0094228A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Кросс Нации</w:t>
            </w:r>
          </w:p>
        </w:tc>
        <w:tc>
          <w:tcPr>
            <w:tcW w:w="1843" w:type="dxa"/>
          </w:tcPr>
          <w:p w:rsidR="006B13C4" w:rsidRPr="003E2A3B" w:rsidRDefault="006B13C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B13C4" w:rsidRPr="003E2A3B" w:rsidRDefault="006B13C4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6B13C4" w:rsidRPr="003E2A3B" w:rsidRDefault="0094228A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123 участника</w:t>
            </w:r>
          </w:p>
        </w:tc>
      </w:tr>
      <w:tr w:rsidR="004E7778" w:rsidRPr="003E2A3B" w:rsidTr="003E2A3B">
        <w:trPr>
          <w:trHeight w:val="267"/>
        </w:trPr>
        <w:tc>
          <w:tcPr>
            <w:tcW w:w="4644" w:type="dxa"/>
          </w:tcPr>
          <w:p w:rsidR="0012015C" w:rsidRPr="003E2A3B" w:rsidRDefault="00D63EE1" w:rsidP="0012015C">
            <w:pPr>
              <w:spacing w:after="0" w:line="240" w:lineRule="auto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color w:val="A0A09F"/>
                <w:sz w:val="20"/>
                <w:szCs w:val="20"/>
              </w:rPr>
            </w:pPr>
            <w:hyperlink r:id="rId14" w:tgtFrame="_blank" w:history="1">
              <w:r w:rsidR="0012015C" w:rsidRPr="003E2A3B">
                <w:rPr>
                  <w:rFonts w:ascii="Times New Roman" w:eastAsia="Times New Roman" w:hAnsi="Times New Roman" w:cs="Times New Roman"/>
                  <w:bCs/>
                  <w:color w:val="171717"/>
                  <w:sz w:val="20"/>
                  <w:szCs w:val="20"/>
                  <w:bdr w:val="none" w:sz="0" w:space="0" w:color="auto" w:frame="1"/>
                </w:rPr>
                <w:t>Всероссийский конкурс к 75-летию Победы</w:t>
              </w:r>
            </w:hyperlink>
          </w:p>
          <w:p w:rsidR="004E7778" w:rsidRPr="003E2A3B" w:rsidRDefault="00D63EE1" w:rsidP="001201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tgtFrame="_self" w:history="1">
              <w:r w:rsidR="0012015C" w:rsidRPr="003E2A3B">
                <w:rPr>
                  <w:rFonts w:ascii="Times New Roman" w:eastAsia="Times New Roman" w:hAnsi="Times New Roman" w:cs="Times New Roman"/>
                  <w:bCs/>
                  <w:color w:val="171717"/>
                  <w:sz w:val="20"/>
                  <w:szCs w:val="20"/>
                  <w:bdr w:val="none" w:sz="0" w:space="0" w:color="auto" w:frame="1"/>
                </w:rPr>
                <w:t>"Героям воины посвящается..."</w:t>
              </w:r>
            </w:hyperlink>
          </w:p>
        </w:tc>
        <w:tc>
          <w:tcPr>
            <w:tcW w:w="1843" w:type="dxa"/>
          </w:tcPr>
          <w:p w:rsidR="004E7778" w:rsidRPr="003E2A3B" w:rsidRDefault="004E7778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E7778" w:rsidRPr="003E2A3B" w:rsidRDefault="004E7778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4E7778" w:rsidRPr="003E2A3B" w:rsidRDefault="004E7778" w:rsidP="00751B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Бычкова Анна 1 место</w:t>
            </w:r>
          </w:p>
          <w:p w:rsidR="00D552C4" w:rsidRPr="003E2A3B" w:rsidRDefault="00D552C4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Колтыпин Егор призер</w:t>
            </w:r>
          </w:p>
        </w:tc>
      </w:tr>
      <w:tr w:rsidR="00B83A11" w:rsidRPr="003E2A3B" w:rsidTr="003E2A3B">
        <w:trPr>
          <w:trHeight w:val="267"/>
        </w:trPr>
        <w:tc>
          <w:tcPr>
            <w:tcW w:w="4644" w:type="dxa"/>
          </w:tcPr>
          <w:p w:rsidR="00B83A11" w:rsidRPr="003E2A3B" w:rsidRDefault="00B83A11" w:rsidP="0012015C">
            <w:pPr>
              <w:spacing w:after="0" w:line="240" w:lineRule="auto"/>
              <w:jc w:val="center"/>
              <w:textAlignment w:val="baseline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 xml:space="preserve">Межзональный открытый фестиваль-конкурс «Зимние мелодии» </w:t>
            </w:r>
          </w:p>
        </w:tc>
        <w:tc>
          <w:tcPr>
            <w:tcW w:w="1843" w:type="dxa"/>
          </w:tcPr>
          <w:p w:rsidR="00B83A11" w:rsidRPr="003E2A3B" w:rsidRDefault="00B83A11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83A11" w:rsidRPr="003E2A3B" w:rsidRDefault="00B83A11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B83A11" w:rsidRPr="003E2A3B" w:rsidRDefault="00B83A11" w:rsidP="00751B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Лауреат 2 степени Осипович Настасья</w:t>
            </w:r>
          </w:p>
        </w:tc>
      </w:tr>
      <w:tr w:rsidR="00B83A11" w:rsidRPr="003E2A3B" w:rsidTr="003E2A3B">
        <w:trPr>
          <w:trHeight w:val="267"/>
        </w:trPr>
        <w:tc>
          <w:tcPr>
            <w:tcW w:w="4644" w:type="dxa"/>
          </w:tcPr>
          <w:p w:rsidR="00B83A11" w:rsidRPr="003E2A3B" w:rsidRDefault="00B83A11" w:rsidP="0012015C">
            <w:pPr>
              <w:spacing w:after="0" w:line="240" w:lineRule="auto"/>
              <w:jc w:val="center"/>
              <w:textAlignment w:val="baseline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Российский конкурс «Орлята России»</w:t>
            </w:r>
          </w:p>
        </w:tc>
        <w:tc>
          <w:tcPr>
            <w:tcW w:w="1843" w:type="dxa"/>
          </w:tcPr>
          <w:p w:rsidR="00B83A11" w:rsidRPr="003E2A3B" w:rsidRDefault="00B83A11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83A11" w:rsidRPr="003E2A3B" w:rsidRDefault="00B83A11" w:rsidP="00D540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B83A11" w:rsidRPr="003E2A3B" w:rsidRDefault="00B83A11" w:rsidP="00751B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Диплом 1 степени Осипович Настасья, Макарова Варвара лауреат 3 степени</w:t>
            </w:r>
            <w:r w:rsidR="00CB29CB" w:rsidRPr="003E2A3B">
              <w:rPr>
                <w:rFonts w:ascii="Times New Roman" w:hAnsi="Times New Roman" w:cs="Times New Roman"/>
                <w:sz w:val="20"/>
                <w:szCs w:val="20"/>
              </w:rPr>
              <w:t>, Макарова Варвара лауреат 3 степени.</w:t>
            </w:r>
          </w:p>
        </w:tc>
      </w:tr>
      <w:tr w:rsidR="00CB29CB" w:rsidRPr="003E2A3B" w:rsidTr="003E2A3B">
        <w:trPr>
          <w:trHeight w:val="267"/>
        </w:trPr>
        <w:tc>
          <w:tcPr>
            <w:tcW w:w="4644" w:type="dxa"/>
          </w:tcPr>
          <w:p w:rsidR="00CB29CB" w:rsidRPr="003E2A3B" w:rsidRDefault="00CB29CB" w:rsidP="00483BD3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Чемпионат и первенсво Московской области по ЧИР спорту</w:t>
            </w:r>
          </w:p>
        </w:tc>
        <w:tc>
          <w:tcPr>
            <w:tcW w:w="1843" w:type="dxa"/>
          </w:tcPr>
          <w:p w:rsidR="00CB29CB" w:rsidRPr="003E2A3B" w:rsidRDefault="00CB29CB" w:rsidP="00483BD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B29CB" w:rsidRPr="003E2A3B" w:rsidRDefault="00CB29CB" w:rsidP="00483BD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CB29CB" w:rsidRPr="003E2A3B" w:rsidRDefault="00CB29CB" w:rsidP="00483BD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место Герасимова Алисия, Козина Виктория, Котюхова Дарья, Макарова Варвара, Павлова Ксения,Селиверстова Алина, Самойлова Стефания, Хрусталева Полина</w:t>
            </w:r>
          </w:p>
        </w:tc>
      </w:tr>
      <w:tr w:rsidR="00F3596A" w:rsidRPr="003E2A3B" w:rsidTr="003E2A3B">
        <w:trPr>
          <w:trHeight w:val="267"/>
        </w:trPr>
        <w:tc>
          <w:tcPr>
            <w:tcW w:w="4644" w:type="dxa"/>
          </w:tcPr>
          <w:p w:rsidR="00F3596A" w:rsidRPr="003E2A3B" w:rsidRDefault="00F3596A" w:rsidP="00483BD3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Полуфинал первенства России по волейболу</w:t>
            </w:r>
          </w:p>
        </w:tc>
        <w:tc>
          <w:tcPr>
            <w:tcW w:w="1843" w:type="dxa"/>
          </w:tcPr>
          <w:p w:rsidR="00F3596A" w:rsidRPr="003E2A3B" w:rsidRDefault="00F3596A" w:rsidP="00483BD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3596A" w:rsidRPr="003E2A3B" w:rsidRDefault="00F3596A" w:rsidP="00483BD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3596A" w:rsidRPr="003E2A3B" w:rsidRDefault="00F3596A" w:rsidP="00483BD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место Антонов Матвей 8 а класс</w:t>
            </w:r>
          </w:p>
        </w:tc>
      </w:tr>
      <w:tr w:rsidR="003B79E7" w:rsidRPr="003E2A3B" w:rsidTr="003E2A3B">
        <w:trPr>
          <w:trHeight w:val="267"/>
        </w:trPr>
        <w:tc>
          <w:tcPr>
            <w:tcW w:w="4644" w:type="dxa"/>
          </w:tcPr>
          <w:p w:rsidR="003B79E7" w:rsidRPr="003E2A3B" w:rsidRDefault="003B79E7" w:rsidP="0071152E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Юные волонтеры  ПДД </w:t>
            </w:r>
          </w:p>
        </w:tc>
        <w:tc>
          <w:tcPr>
            <w:tcW w:w="1843" w:type="dxa"/>
          </w:tcPr>
          <w:p w:rsidR="003B79E7" w:rsidRPr="003E2A3B" w:rsidRDefault="003B79E7" w:rsidP="00483BD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B79E7" w:rsidRPr="003E2A3B" w:rsidRDefault="003B79E7" w:rsidP="00483BD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3B79E7" w:rsidRPr="003E2A3B" w:rsidRDefault="003B79E7" w:rsidP="00483BD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5А класс</w:t>
            </w:r>
          </w:p>
        </w:tc>
      </w:tr>
      <w:tr w:rsidR="00CB29CB" w:rsidRPr="003E2A3B" w:rsidTr="003E2A3B">
        <w:trPr>
          <w:trHeight w:val="251"/>
        </w:trPr>
        <w:tc>
          <w:tcPr>
            <w:tcW w:w="4644" w:type="dxa"/>
          </w:tcPr>
          <w:p w:rsidR="00CB29CB" w:rsidRPr="003E2A3B" w:rsidRDefault="00CB29CB" w:rsidP="00F73D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Лыжный фестиваль «Николов перевоз</w:t>
            </w:r>
          </w:p>
        </w:tc>
        <w:tc>
          <w:tcPr>
            <w:tcW w:w="1843" w:type="dxa"/>
          </w:tcPr>
          <w:p w:rsidR="00CB29CB" w:rsidRPr="003E2A3B" w:rsidRDefault="00CB29CB" w:rsidP="00490971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B29CB" w:rsidRPr="003E2A3B" w:rsidRDefault="00CB29CB" w:rsidP="00F73D6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4531" w:type="dxa"/>
          </w:tcPr>
          <w:p w:rsidR="00CB29CB" w:rsidRPr="003E2A3B" w:rsidRDefault="00CB29CB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B29CB" w:rsidRPr="003E2A3B" w:rsidTr="003E2A3B">
        <w:trPr>
          <w:trHeight w:val="201"/>
        </w:trPr>
        <w:tc>
          <w:tcPr>
            <w:tcW w:w="4644" w:type="dxa"/>
          </w:tcPr>
          <w:p w:rsidR="00CB29CB" w:rsidRPr="003E2A3B" w:rsidRDefault="00CB29CB" w:rsidP="00751B5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Мир науки глазами детей</w:t>
            </w:r>
          </w:p>
        </w:tc>
        <w:tc>
          <w:tcPr>
            <w:tcW w:w="1843" w:type="dxa"/>
          </w:tcPr>
          <w:p w:rsidR="00CB29CB" w:rsidRPr="003E2A3B" w:rsidRDefault="00CB29CB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B29CB" w:rsidRPr="003E2A3B" w:rsidRDefault="00CB29CB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участника</w:t>
            </w:r>
          </w:p>
        </w:tc>
        <w:tc>
          <w:tcPr>
            <w:tcW w:w="4531" w:type="dxa"/>
          </w:tcPr>
          <w:p w:rsidR="00CB29CB" w:rsidRPr="003E2A3B" w:rsidRDefault="00CB29CB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B29CB" w:rsidRPr="003E2A3B" w:rsidTr="003E2A3B">
        <w:trPr>
          <w:trHeight w:val="556"/>
        </w:trPr>
        <w:tc>
          <w:tcPr>
            <w:tcW w:w="4644" w:type="dxa"/>
          </w:tcPr>
          <w:p w:rsidR="00CB29CB" w:rsidRPr="003E2A3B" w:rsidRDefault="00CB29CB" w:rsidP="00751B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конференция студентов и школьников</w:t>
            </w:r>
          </w:p>
          <w:p w:rsidR="00CB29CB" w:rsidRPr="003E2A3B" w:rsidRDefault="00CB29CB" w:rsidP="007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B29CB" w:rsidRPr="003E2A3B" w:rsidRDefault="00CB29CB" w:rsidP="007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29CB" w:rsidRPr="003E2A3B" w:rsidRDefault="00CB29CB" w:rsidP="0075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Times New Roman" w:hAnsi="Times New Roman" w:cs="Times New Roman"/>
                <w:sz w:val="20"/>
                <w:szCs w:val="20"/>
              </w:rPr>
              <w:t>В секции естественные науки по теме «Ученый или музыкант?» Шубина Л</w:t>
            </w:r>
          </w:p>
        </w:tc>
        <w:tc>
          <w:tcPr>
            <w:tcW w:w="4531" w:type="dxa"/>
          </w:tcPr>
          <w:p w:rsidR="00CB29CB" w:rsidRPr="003E2A3B" w:rsidRDefault="00CB29CB" w:rsidP="00751B54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9CB" w:rsidRPr="003E2A3B" w:rsidTr="003E2A3B">
        <w:trPr>
          <w:trHeight w:val="486"/>
        </w:trPr>
        <w:tc>
          <w:tcPr>
            <w:tcW w:w="4644" w:type="dxa"/>
          </w:tcPr>
          <w:p w:rsidR="00CB29CB" w:rsidRPr="003E2A3B" w:rsidRDefault="00CB29CB" w:rsidP="00751B54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E2A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Всероссийский конкурс «Талант. Наука. Интелект.»- 2019 </w:t>
            </w:r>
          </w:p>
        </w:tc>
        <w:tc>
          <w:tcPr>
            <w:tcW w:w="1843" w:type="dxa"/>
          </w:tcPr>
          <w:p w:rsidR="00CB29CB" w:rsidRPr="003E2A3B" w:rsidRDefault="00CB29CB" w:rsidP="007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29CB" w:rsidRPr="003E2A3B" w:rsidRDefault="00CB29CB" w:rsidP="0075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CB29CB" w:rsidRPr="003E2A3B" w:rsidRDefault="00635C8D" w:rsidP="00751B54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E2A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Троицкая Тася 7 «А» диплом 2 место</w:t>
            </w:r>
          </w:p>
        </w:tc>
      </w:tr>
      <w:tr w:rsidR="00CB29CB" w:rsidRPr="003E2A3B" w:rsidTr="003E2A3B">
        <w:trPr>
          <w:trHeight w:val="467"/>
        </w:trPr>
        <w:tc>
          <w:tcPr>
            <w:tcW w:w="4644" w:type="dxa"/>
          </w:tcPr>
          <w:p w:rsidR="00CB29CB" w:rsidRPr="003E2A3B" w:rsidRDefault="00CB29CB" w:rsidP="00751B54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</w:t>
            </w: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Movies</w:t>
            </w: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 xml:space="preserve"> танцевальный конкурс город  Снкт-Петербург</w:t>
            </w:r>
          </w:p>
        </w:tc>
        <w:tc>
          <w:tcPr>
            <w:tcW w:w="1843" w:type="dxa"/>
          </w:tcPr>
          <w:p w:rsidR="00CB29CB" w:rsidRPr="003E2A3B" w:rsidRDefault="00CB29CB" w:rsidP="007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29CB" w:rsidRPr="003E2A3B" w:rsidRDefault="00CB29CB" w:rsidP="0075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Нестерюк Александра2 место</w:t>
            </w:r>
          </w:p>
        </w:tc>
        <w:tc>
          <w:tcPr>
            <w:tcW w:w="4531" w:type="dxa"/>
          </w:tcPr>
          <w:p w:rsidR="00CB29CB" w:rsidRPr="003E2A3B" w:rsidRDefault="00CB29CB" w:rsidP="0075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B0" w:rsidRPr="003E2A3B" w:rsidTr="003E2A3B">
        <w:trPr>
          <w:trHeight w:val="467"/>
        </w:trPr>
        <w:tc>
          <w:tcPr>
            <w:tcW w:w="4644" w:type="dxa"/>
          </w:tcPr>
          <w:p w:rsidR="00220DB0" w:rsidRPr="003E2A3B" w:rsidRDefault="00220DB0" w:rsidP="00751B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Всероссийская викторина «Удивительная планета»</w:t>
            </w:r>
          </w:p>
        </w:tc>
        <w:tc>
          <w:tcPr>
            <w:tcW w:w="1843" w:type="dxa"/>
          </w:tcPr>
          <w:p w:rsidR="00220DB0" w:rsidRPr="003E2A3B" w:rsidRDefault="00220DB0" w:rsidP="007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20DB0" w:rsidRPr="003E2A3B" w:rsidRDefault="00220DB0" w:rsidP="0075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220DB0" w:rsidRPr="003E2A3B" w:rsidRDefault="00220DB0" w:rsidP="0075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 xml:space="preserve">1 место Вескова Алиса 4Б класс </w:t>
            </w:r>
          </w:p>
        </w:tc>
      </w:tr>
    </w:tbl>
    <w:p w:rsidR="00751B54" w:rsidRPr="003E2A3B" w:rsidRDefault="00751B54" w:rsidP="00751B54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E2A3B">
        <w:rPr>
          <w:rFonts w:ascii="Times New Roman" w:eastAsia="Calibri" w:hAnsi="Times New Roman" w:cs="Times New Roman"/>
          <w:b/>
          <w:sz w:val="20"/>
          <w:szCs w:val="20"/>
        </w:rPr>
        <w:t>Международный уровень</w:t>
      </w:r>
    </w:p>
    <w:tbl>
      <w:tblPr>
        <w:tblW w:w="13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2835"/>
        <w:gridCol w:w="4620"/>
      </w:tblGrid>
      <w:tr w:rsidR="00751B54" w:rsidRPr="003E2A3B" w:rsidTr="003E2A3B">
        <w:trPr>
          <w:trHeight w:val="999"/>
        </w:trPr>
        <w:tc>
          <w:tcPr>
            <w:tcW w:w="4644" w:type="dxa"/>
          </w:tcPr>
          <w:p w:rsidR="00B04FB3" w:rsidRPr="003E2A3B" w:rsidRDefault="00751B54" w:rsidP="00B04FB3">
            <w:pPr>
              <w:pStyle w:val="Default"/>
              <w:rPr>
                <w:sz w:val="20"/>
                <w:szCs w:val="20"/>
              </w:rPr>
            </w:pPr>
            <w:r w:rsidRPr="003E2A3B">
              <w:rPr>
                <w:color w:val="222222"/>
                <w:sz w:val="20"/>
                <w:szCs w:val="20"/>
                <w:shd w:val="clear" w:color="auto" w:fill="FFFFFF"/>
              </w:rPr>
              <w:lastRenderedPageBreak/>
              <w:t> </w:t>
            </w:r>
          </w:p>
          <w:p w:rsidR="00B04FB3" w:rsidRPr="003E2A3B" w:rsidRDefault="00B04FB3" w:rsidP="00B04FB3">
            <w:pPr>
              <w:pStyle w:val="Default"/>
              <w:rPr>
                <w:sz w:val="20"/>
                <w:szCs w:val="20"/>
              </w:rPr>
            </w:pPr>
            <w:r w:rsidRPr="003E2A3B">
              <w:rPr>
                <w:sz w:val="20"/>
                <w:szCs w:val="20"/>
              </w:rPr>
              <w:t xml:space="preserve">международный конкурс </w:t>
            </w:r>
          </w:p>
          <w:p w:rsidR="00B04FB3" w:rsidRPr="003E2A3B" w:rsidRDefault="00B04FB3" w:rsidP="00B04FB3">
            <w:pPr>
              <w:pStyle w:val="Default"/>
              <w:rPr>
                <w:sz w:val="20"/>
                <w:szCs w:val="20"/>
              </w:rPr>
            </w:pPr>
            <w:r w:rsidRPr="003E2A3B">
              <w:rPr>
                <w:sz w:val="20"/>
                <w:szCs w:val="20"/>
              </w:rPr>
              <w:t xml:space="preserve">декоративно-прикладного творчества </w:t>
            </w:r>
          </w:p>
          <w:p w:rsidR="00751B54" w:rsidRPr="003E2A3B" w:rsidRDefault="00B04FB3" w:rsidP="00B04FB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 сказочной стране»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B54" w:rsidRPr="003E2A3B" w:rsidRDefault="00751B54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51B54" w:rsidRPr="003E2A3B" w:rsidRDefault="00751B54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0" w:type="dxa"/>
          </w:tcPr>
          <w:p w:rsidR="00B04FB3" w:rsidRPr="003E2A3B" w:rsidRDefault="00B04FB3" w:rsidP="00B04FB3">
            <w:pPr>
              <w:pStyle w:val="Default"/>
              <w:rPr>
                <w:sz w:val="20"/>
                <w:szCs w:val="20"/>
              </w:rPr>
            </w:pPr>
            <w:r w:rsidRPr="003E2A3B">
              <w:rPr>
                <w:b/>
                <w:bCs/>
                <w:sz w:val="20"/>
                <w:szCs w:val="20"/>
              </w:rPr>
              <w:t xml:space="preserve">I </w:t>
            </w:r>
            <w:r w:rsidRPr="003E2A3B">
              <w:rPr>
                <w:sz w:val="20"/>
                <w:szCs w:val="20"/>
              </w:rPr>
              <w:t>место  Телешова Наталья</w:t>
            </w:r>
          </w:p>
          <w:p w:rsidR="00751B54" w:rsidRPr="003E2A3B" w:rsidRDefault="00751B54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04FB3" w:rsidRPr="003E2A3B" w:rsidTr="003E2A3B">
        <w:trPr>
          <w:trHeight w:val="452"/>
        </w:trPr>
        <w:tc>
          <w:tcPr>
            <w:tcW w:w="4644" w:type="dxa"/>
          </w:tcPr>
          <w:p w:rsidR="00B04FB3" w:rsidRPr="003E2A3B" w:rsidRDefault="00B83A11" w:rsidP="00751B54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3E2A3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Международный конкурс </w:t>
            </w:r>
            <w:r w:rsidRPr="003E2A3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ART CHAMPION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04FB3" w:rsidRPr="003E2A3B" w:rsidRDefault="00B04FB3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04FB3" w:rsidRPr="003E2A3B" w:rsidRDefault="00B04FB3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0" w:type="dxa"/>
          </w:tcPr>
          <w:p w:rsidR="00B04FB3" w:rsidRPr="003E2A3B" w:rsidRDefault="003B79E7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Макарова Варвара, Зенков Даниил</w:t>
            </w:r>
          </w:p>
        </w:tc>
      </w:tr>
      <w:tr w:rsidR="00B83A11" w:rsidRPr="003E2A3B" w:rsidTr="003E2A3B">
        <w:trPr>
          <w:trHeight w:val="452"/>
        </w:trPr>
        <w:tc>
          <w:tcPr>
            <w:tcW w:w="4644" w:type="dxa"/>
          </w:tcPr>
          <w:p w:rsidR="00B83A11" w:rsidRPr="003E2A3B" w:rsidRDefault="007A4356" w:rsidP="00751B54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Международный</w:t>
            </w:r>
            <w:r w:rsidR="00CB29CB" w:rsidRPr="003E2A3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3E2A3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фестиваль –конкурс «Черноморский Олимп»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83A11" w:rsidRPr="003E2A3B" w:rsidRDefault="00B83A11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83A11" w:rsidRPr="003E2A3B" w:rsidRDefault="00B83A11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0" w:type="dxa"/>
          </w:tcPr>
          <w:p w:rsidR="00B83A11" w:rsidRPr="003E2A3B" w:rsidRDefault="007A4356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Участник Бородулина Вероника</w:t>
            </w:r>
          </w:p>
        </w:tc>
      </w:tr>
      <w:tr w:rsidR="003B79E7" w:rsidRPr="003E2A3B" w:rsidTr="003E2A3B">
        <w:trPr>
          <w:trHeight w:val="452"/>
        </w:trPr>
        <w:tc>
          <w:tcPr>
            <w:tcW w:w="4644" w:type="dxa"/>
          </w:tcPr>
          <w:p w:rsidR="003B79E7" w:rsidRPr="003E2A3B" w:rsidRDefault="00F3596A" w:rsidP="00751B54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Международный конкурс «</w:t>
            </w:r>
            <w:r w:rsidR="003B79E7" w:rsidRPr="003E2A3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Умные и </w:t>
            </w:r>
            <w:r w:rsidRPr="003E2A3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талантливые»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B79E7" w:rsidRPr="003E2A3B" w:rsidRDefault="003B79E7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B79E7" w:rsidRPr="003E2A3B" w:rsidRDefault="003B79E7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0" w:type="dxa"/>
          </w:tcPr>
          <w:p w:rsidR="003B79E7" w:rsidRPr="003E2A3B" w:rsidRDefault="003B79E7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Галкина Ангелина 2 место</w:t>
            </w:r>
          </w:p>
        </w:tc>
      </w:tr>
      <w:tr w:rsidR="006B13C4" w:rsidRPr="003E2A3B" w:rsidTr="003E2A3B">
        <w:trPr>
          <w:trHeight w:val="443"/>
        </w:trPr>
        <w:tc>
          <w:tcPr>
            <w:tcW w:w="4644" w:type="dxa"/>
          </w:tcPr>
          <w:p w:rsidR="006B13C4" w:rsidRPr="003E2A3B" w:rsidRDefault="006B13C4" w:rsidP="00751B54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E2A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РИЦО РФ Международная олимпиада  «Лига интелекта»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13C4" w:rsidRPr="003E2A3B" w:rsidRDefault="006B13C4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B13C4" w:rsidRPr="003E2A3B" w:rsidRDefault="006B13C4" w:rsidP="00D54062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E2A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Учик Даша 5 «Б» - диплом 2 место</w:t>
            </w:r>
          </w:p>
        </w:tc>
        <w:tc>
          <w:tcPr>
            <w:tcW w:w="4620" w:type="dxa"/>
          </w:tcPr>
          <w:p w:rsidR="006B13C4" w:rsidRPr="003E2A3B" w:rsidRDefault="006B13C4" w:rsidP="00751B54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B13C4" w:rsidRPr="003E2A3B" w:rsidTr="003E2A3B">
        <w:trPr>
          <w:trHeight w:val="452"/>
        </w:trPr>
        <w:tc>
          <w:tcPr>
            <w:tcW w:w="4644" w:type="dxa"/>
          </w:tcPr>
          <w:p w:rsidR="006B13C4" w:rsidRPr="003E2A3B" w:rsidRDefault="006B13C4" w:rsidP="00751B54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E2A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Международная интернет-олимпиада «Солнечный свет» по музыке для 5 кл.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13C4" w:rsidRPr="003E2A3B" w:rsidRDefault="006B13C4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B13C4" w:rsidRPr="003E2A3B" w:rsidRDefault="006B13C4" w:rsidP="00D54062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E2A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Учик Даша 5 «Б»- Диплом 1 место</w:t>
            </w:r>
          </w:p>
        </w:tc>
        <w:tc>
          <w:tcPr>
            <w:tcW w:w="4620" w:type="dxa"/>
          </w:tcPr>
          <w:p w:rsidR="006B13C4" w:rsidRPr="003E2A3B" w:rsidRDefault="006B13C4" w:rsidP="00751B54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B13C4" w:rsidRPr="003E2A3B" w:rsidTr="003E2A3B">
        <w:trPr>
          <w:trHeight w:val="493"/>
        </w:trPr>
        <w:tc>
          <w:tcPr>
            <w:tcW w:w="4644" w:type="dxa"/>
          </w:tcPr>
          <w:p w:rsidR="006B13C4" w:rsidRPr="003E2A3B" w:rsidRDefault="006B13C4" w:rsidP="00751B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вокальный конкурс «Мой шаг к успеху» номинация эстрадный вокал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13C4" w:rsidRPr="003E2A3B" w:rsidRDefault="006B13C4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B13C4" w:rsidRPr="003E2A3B" w:rsidRDefault="006B13C4" w:rsidP="00D540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Иванова Соня </w:t>
            </w:r>
            <w:r w:rsidR="00220DB0" w:rsidRPr="003E2A3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3E2A3B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лауреата 3 степени</w:t>
            </w:r>
          </w:p>
        </w:tc>
        <w:tc>
          <w:tcPr>
            <w:tcW w:w="4620" w:type="dxa"/>
          </w:tcPr>
          <w:p w:rsidR="006B13C4" w:rsidRPr="003E2A3B" w:rsidRDefault="006B13C4" w:rsidP="00751B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DB0" w:rsidRPr="003E2A3B" w:rsidTr="003E2A3B">
        <w:trPr>
          <w:trHeight w:val="493"/>
        </w:trPr>
        <w:tc>
          <w:tcPr>
            <w:tcW w:w="4644" w:type="dxa"/>
          </w:tcPr>
          <w:p w:rsidR="00220DB0" w:rsidRPr="003E2A3B" w:rsidRDefault="00220DB0" w:rsidP="00751B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интеллектуальный марафон «Занимательные ребусы»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0DB0" w:rsidRPr="003E2A3B" w:rsidRDefault="00220DB0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20DB0" w:rsidRPr="003E2A3B" w:rsidRDefault="00220DB0" w:rsidP="00D540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</w:tcPr>
          <w:p w:rsidR="00220DB0" w:rsidRPr="003E2A3B" w:rsidRDefault="00F3596A" w:rsidP="00751B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место 4 Б классВескова Алиса </w:t>
            </w:r>
          </w:p>
        </w:tc>
      </w:tr>
      <w:tr w:rsidR="00F3596A" w:rsidRPr="003E2A3B" w:rsidTr="003E2A3B">
        <w:trPr>
          <w:trHeight w:val="493"/>
        </w:trPr>
        <w:tc>
          <w:tcPr>
            <w:tcW w:w="4644" w:type="dxa"/>
          </w:tcPr>
          <w:p w:rsidR="00F3596A" w:rsidRPr="003E2A3B" w:rsidRDefault="00F3596A" w:rsidP="00751B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Международный дистанционный конкурс «Звездный час»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3596A" w:rsidRPr="003E2A3B" w:rsidRDefault="00F3596A" w:rsidP="00751B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3596A" w:rsidRPr="003E2A3B" w:rsidRDefault="00F3596A" w:rsidP="00D540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</w:tcPr>
          <w:p w:rsidR="00F3596A" w:rsidRPr="003E2A3B" w:rsidRDefault="00F3596A" w:rsidP="00751B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Крупенченко Лев 5А класс</w:t>
            </w:r>
          </w:p>
        </w:tc>
      </w:tr>
    </w:tbl>
    <w:p w:rsidR="00751B54" w:rsidRPr="0028774F" w:rsidRDefault="00751B54" w:rsidP="00751B5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774F">
        <w:rPr>
          <w:rFonts w:ascii="Times New Roman" w:eastAsia="Calibri" w:hAnsi="Times New Roman" w:cs="Times New Roman"/>
          <w:b/>
          <w:sz w:val="24"/>
          <w:szCs w:val="24"/>
        </w:rPr>
        <w:t xml:space="preserve">Выводы по </w:t>
      </w:r>
      <w:r w:rsidRPr="0028774F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r w:rsidRPr="0028774F">
        <w:rPr>
          <w:rFonts w:ascii="Times New Roman" w:eastAsia="Calibri" w:hAnsi="Times New Roman" w:cs="Times New Roman"/>
          <w:b/>
          <w:sz w:val="24"/>
          <w:szCs w:val="24"/>
        </w:rPr>
        <w:t xml:space="preserve"> разделу:</w:t>
      </w:r>
    </w:p>
    <w:p w:rsidR="00751B54" w:rsidRPr="00E44B41" w:rsidRDefault="00751B54" w:rsidP="00751B54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4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каждым годом увеличивается количество конкурсов. В среднем учащиеся гимназии показывают успешные результаты во всех областях. В прошедшем году радостно заметить активное участие в конкурсах </w:t>
      </w:r>
      <w:r w:rsidR="003E2A3B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Значительное увеличение количества дистанционных конкурсов.</w:t>
      </w:r>
      <w:r w:rsidRPr="00E44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участия </w:t>
      </w:r>
      <w:r w:rsidR="00E44B41">
        <w:rPr>
          <w:rFonts w:ascii="Times New Roman" w:eastAsia="Times New Roman" w:hAnsi="Times New Roman" w:cs="Times New Roman"/>
          <w:sz w:val="24"/>
          <w:szCs w:val="24"/>
          <w:lang w:eastAsia="ar-SA"/>
        </w:rPr>
        <w:t>нулевая.</w:t>
      </w:r>
      <w:r w:rsidR="003E2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Недостаток в статистическом подсчете участников конкурсов. Не все классные руководители отслеживают участие учащихся класса в конкурсах и соревнованиях различного уровня. </w:t>
      </w:r>
    </w:p>
    <w:p w:rsidR="00751B54" w:rsidRPr="00E44B41" w:rsidRDefault="00751B54" w:rsidP="00751B54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44B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Возможные пути устранения недостатков:</w:t>
      </w:r>
    </w:p>
    <w:p w:rsidR="00751B54" w:rsidRPr="00E44B41" w:rsidRDefault="00751B54" w:rsidP="00751B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4B41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Привлекать к участию в конкурсах не только самых талантливых учащихся</w:t>
      </w:r>
    </w:p>
    <w:p w:rsidR="00751B54" w:rsidRPr="00E44B41" w:rsidRDefault="00751B54" w:rsidP="00751B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4B41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Регулярно проводить мониторинг участия учителей и учащихся в творческих конкурсах</w:t>
      </w:r>
    </w:p>
    <w:p w:rsidR="00751B54" w:rsidRPr="00E44B41" w:rsidRDefault="00751B54" w:rsidP="00751B54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4B41">
        <w:rPr>
          <w:rFonts w:ascii="Times New Roman" w:eastAsia="Times New Roman" w:hAnsi="Times New Roman" w:cs="Times New Roman"/>
          <w:sz w:val="24"/>
          <w:szCs w:val="24"/>
          <w:lang w:eastAsia="ar-SA"/>
        </w:rPr>
        <w:t>3. Всячески поощрять активных учителей и учащихся, участвующих в творческих конкурсах</w:t>
      </w:r>
    </w:p>
    <w:p w:rsidR="009247FD" w:rsidRPr="00E44B41" w:rsidRDefault="009247FD" w:rsidP="009247FD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E44B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XII</w:t>
      </w:r>
      <w:r w:rsidRPr="00E44B41">
        <w:rPr>
          <w:rFonts w:ascii="Times New Roman" w:eastAsia="Calibri" w:hAnsi="Times New Roman" w:cs="Times New Roman"/>
          <w:b/>
          <w:sz w:val="24"/>
          <w:szCs w:val="24"/>
        </w:rPr>
        <w:t>. Работа по профориентации обучающихся.</w:t>
      </w:r>
    </w:p>
    <w:p w:rsidR="009247FD" w:rsidRPr="00E44B41" w:rsidRDefault="009247FD" w:rsidP="00E44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4B41">
        <w:rPr>
          <w:rFonts w:ascii="Times New Roman" w:eastAsia="Calibri" w:hAnsi="Times New Roman" w:cs="Times New Roman"/>
          <w:sz w:val="24"/>
          <w:szCs w:val="24"/>
        </w:rPr>
        <w:lastRenderedPageBreak/>
        <w:t>Цель:</w:t>
      </w:r>
      <w:r w:rsidR="00E44B41" w:rsidRPr="00E44B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4B41" w:rsidRPr="00E44B41">
        <w:rPr>
          <w:rFonts w:ascii="Times New Roman" w:hAnsi="Times New Roman" w:cs="Times New Roman"/>
          <w:sz w:val="24"/>
          <w:szCs w:val="24"/>
        </w:rPr>
        <w:t xml:space="preserve">реализация совместного, комплексного подхода к решению вопросов профилактической работы с обучающимися.  </w:t>
      </w:r>
    </w:p>
    <w:p w:rsidR="009247FD" w:rsidRPr="00E44B41" w:rsidRDefault="009247FD" w:rsidP="009247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44B41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E44B41" w:rsidRPr="00E44B41" w:rsidRDefault="00E44B41" w:rsidP="009247FD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44B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помочь школьникам сделать осознанный выбор направления  в профессии;  </w:t>
      </w:r>
    </w:p>
    <w:p w:rsidR="00E44B41" w:rsidRPr="00E44B41" w:rsidRDefault="00E44B41" w:rsidP="009247FD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44B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формирование психологической готовности к совершению осознанного профессионального выбора, соответствующего индивидуальным особенностям каждой личности; </w:t>
      </w:r>
    </w:p>
    <w:p w:rsidR="00E44B41" w:rsidRDefault="00E44B41" w:rsidP="009247FD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44B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повышать  компетентность учащихся  в области планирования карьеры.</w:t>
      </w:r>
    </w:p>
    <w:p w:rsidR="00654FDA" w:rsidRPr="00654FDA" w:rsidRDefault="00654FDA" w:rsidP="00654FD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4FDA">
        <w:rPr>
          <w:rFonts w:ascii="Times New Roman" w:hAnsi="Times New Roman" w:cs="Times New Roman"/>
          <w:sz w:val="24"/>
          <w:szCs w:val="24"/>
        </w:rPr>
        <w:t xml:space="preserve">Созданная в школе система профориентационной работы предусматривает начало профессионального самоопределения уже с 1 класса, что позволяет осуществлять комплексный подход к созданию развивающей среды для обучающихся. Профориентационная работа основана на постоянном взаимодействии всех участников образовательных отношений. Профориентационная работа в школе включает четыре этапа: </w:t>
      </w:r>
    </w:p>
    <w:p w:rsidR="00654FDA" w:rsidRPr="00654FDA" w:rsidRDefault="00654FDA" w:rsidP="00654FD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4FDA">
        <w:rPr>
          <w:rFonts w:ascii="Times New Roman" w:hAnsi="Times New Roman" w:cs="Times New Roman"/>
          <w:sz w:val="24"/>
          <w:szCs w:val="24"/>
        </w:rPr>
        <w:t>1 этап – начальная школа. На данном этапе учащиеся знакомятся с миром профессий через такие формы работы, как экскурсии, беседы, викторины, конкурсы, встречи с интересными людьми и т. д.. Уже в начальной школе ребятам предоставлена возможность выбора собственной образовательной траектории. Обучающиеся выбирают занятия в кружках, где могут развивать свои способности.</w:t>
      </w:r>
    </w:p>
    <w:p w:rsidR="00654FDA" w:rsidRPr="00654FDA" w:rsidRDefault="00654FDA" w:rsidP="00654FD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4FDA">
        <w:rPr>
          <w:rFonts w:ascii="Times New Roman" w:hAnsi="Times New Roman" w:cs="Times New Roman"/>
          <w:sz w:val="24"/>
          <w:szCs w:val="24"/>
        </w:rPr>
        <w:t xml:space="preserve"> На 2 этапе (5-7 классы) подростки изучают многообразие рабочих профессий, делают первые шаги в проектной деятельности. В ходе данной работы собран материал о профессиях родителей. </w:t>
      </w:r>
    </w:p>
    <w:p w:rsidR="00654FDA" w:rsidRDefault="00654FDA" w:rsidP="00654FD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4FDA">
        <w:rPr>
          <w:rFonts w:ascii="Times New Roman" w:hAnsi="Times New Roman" w:cs="Times New Roman"/>
          <w:sz w:val="24"/>
          <w:szCs w:val="24"/>
        </w:rPr>
        <w:t>На 3 этапе (8-9 классы) работа направлена на содействие осознанному выбору профиля обучения, а в дальнейшем и профессии. Учащиеся изучают профессии, которые наиболее востребованы на рынке труда, знакомятся с профессиями, требующими повышенной моральной ответственности: сотрудник внутренних дел, спасатель, работник МЧС, здравоохранения, образования. Работа строится в сотрудничестве с ГБПОУ МО «АТТ» Дубна по реализации проекта «Путевка в жизнь, школьникам Подмосковья – получения профессии вместе с аттестатом».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3260"/>
        <w:gridCol w:w="3544"/>
      </w:tblGrid>
      <w:tr w:rsidR="00654FDA" w:rsidRPr="0007614B" w:rsidTr="0007614B">
        <w:trPr>
          <w:trHeight w:val="584"/>
        </w:trPr>
        <w:tc>
          <w:tcPr>
            <w:tcW w:w="2518" w:type="dxa"/>
          </w:tcPr>
          <w:p w:rsidR="00654FDA" w:rsidRPr="0007614B" w:rsidRDefault="00654FDA" w:rsidP="00654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4FDA" w:rsidRPr="0007614B" w:rsidRDefault="00654FDA" w:rsidP="0065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4B">
              <w:rPr>
                <w:rFonts w:ascii="Times New Roman" w:hAnsi="Times New Roman"/>
                <w:sz w:val="24"/>
                <w:szCs w:val="24"/>
              </w:rPr>
              <w:t>Профессия «Повар»</w:t>
            </w:r>
          </w:p>
          <w:p w:rsidR="00654FDA" w:rsidRPr="0007614B" w:rsidRDefault="00654FDA" w:rsidP="00654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4FDA" w:rsidRPr="0007614B" w:rsidRDefault="00654FDA" w:rsidP="0065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4B">
              <w:rPr>
                <w:rFonts w:ascii="Times New Roman" w:hAnsi="Times New Roman"/>
                <w:sz w:val="24"/>
                <w:szCs w:val="24"/>
              </w:rPr>
              <w:t>Профессия «Кондитер»</w:t>
            </w:r>
          </w:p>
          <w:p w:rsidR="00654FDA" w:rsidRPr="0007614B" w:rsidRDefault="00654FDA" w:rsidP="00654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4FDA" w:rsidRPr="0007614B" w:rsidRDefault="00654FDA" w:rsidP="00076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4B">
              <w:rPr>
                <w:rFonts w:ascii="Times New Roman" w:hAnsi="Times New Roman"/>
                <w:sz w:val="24"/>
                <w:szCs w:val="24"/>
              </w:rPr>
              <w:t>Профессия «Слесарь по ремонту автомобилей»</w:t>
            </w:r>
          </w:p>
        </w:tc>
      </w:tr>
      <w:tr w:rsidR="00654FDA" w:rsidRPr="0007614B" w:rsidTr="00654FDA">
        <w:trPr>
          <w:trHeight w:val="251"/>
        </w:trPr>
        <w:tc>
          <w:tcPr>
            <w:tcW w:w="2518" w:type="dxa"/>
          </w:tcPr>
          <w:p w:rsidR="00654FDA" w:rsidRPr="0007614B" w:rsidRDefault="00654FDA" w:rsidP="00654FDA">
            <w:pPr>
              <w:rPr>
                <w:rFonts w:ascii="Times New Roman" w:hAnsi="Times New Roman"/>
                <w:sz w:val="24"/>
                <w:szCs w:val="24"/>
              </w:rPr>
            </w:pPr>
            <w:r w:rsidRPr="0007614B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977" w:type="dxa"/>
          </w:tcPr>
          <w:p w:rsidR="00654FDA" w:rsidRPr="0007614B" w:rsidRDefault="0007614B" w:rsidP="00654FDA">
            <w:pPr>
              <w:rPr>
                <w:rFonts w:ascii="Times New Roman" w:hAnsi="Times New Roman"/>
                <w:sz w:val="24"/>
                <w:szCs w:val="24"/>
              </w:rPr>
            </w:pPr>
            <w:r w:rsidRPr="000761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54FDA" w:rsidRPr="0007614B" w:rsidRDefault="0007614B" w:rsidP="00654FDA">
            <w:pPr>
              <w:rPr>
                <w:rFonts w:ascii="Times New Roman" w:hAnsi="Times New Roman"/>
                <w:sz w:val="24"/>
                <w:szCs w:val="24"/>
              </w:rPr>
            </w:pPr>
            <w:r w:rsidRPr="000761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54FDA" w:rsidRPr="0007614B" w:rsidRDefault="0007614B" w:rsidP="00654FDA">
            <w:pPr>
              <w:rPr>
                <w:rFonts w:ascii="Times New Roman" w:hAnsi="Times New Roman"/>
                <w:sz w:val="24"/>
                <w:szCs w:val="24"/>
              </w:rPr>
            </w:pPr>
            <w:r w:rsidRPr="000761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54FDA" w:rsidRPr="0007614B" w:rsidTr="00654FDA">
        <w:trPr>
          <w:trHeight w:val="251"/>
        </w:trPr>
        <w:tc>
          <w:tcPr>
            <w:tcW w:w="2518" w:type="dxa"/>
          </w:tcPr>
          <w:p w:rsidR="00654FDA" w:rsidRPr="0007614B" w:rsidRDefault="00654FDA" w:rsidP="00654FDA">
            <w:pPr>
              <w:rPr>
                <w:rFonts w:ascii="Times New Roman" w:hAnsi="Times New Roman"/>
                <w:sz w:val="24"/>
                <w:szCs w:val="24"/>
              </w:rPr>
            </w:pPr>
            <w:r w:rsidRPr="0007614B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977" w:type="dxa"/>
          </w:tcPr>
          <w:p w:rsidR="00654FDA" w:rsidRPr="0007614B" w:rsidRDefault="0007614B" w:rsidP="00654FDA">
            <w:pPr>
              <w:rPr>
                <w:rFonts w:ascii="Times New Roman" w:hAnsi="Times New Roman"/>
                <w:sz w:val="24"/>
                <w:szCs w:val="24"/>
              </w:rPr>
            </w:pPr>
            <w:r w:rsidRPr="000761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54FDA" w:rsidRPr="0007614B" w:rsidRDefault="0007614B" w:rsidP="00654FDA">
            <w:pPr>
              <w:rPr>
                <w:rFonts w:ascii="Times New Roman" w:hAnsi="Times New Roman"/>
                <w:sz w:val="24"/>
                <w:szCs w:val="24"/>
              </w:rPr>
            </w:pPr>
            <w:r w:rsidRPr="00076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54FDA" w:rsidRPr="0007614B" w:rsidRDefault="0007614B" w:rsidP="00654FDA">
            <w:pPr>
              <w:rPr>
                <w:rFonts w:ascii="Times New Roman" w:hAnsi="Times New Roman"/>
                <w:sz w:val="24"/>
                <w:szCs w:val="24"/>
              </w:rPr>
            </w:pPr>
            <w:r w:rsidRPr="000761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54FDA" w:rsidRPr="0007614B" w:rsidRDefault="00654FDA" w:rsidP="00654FD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7614B" w:rsidRPr="0007614B" w:rsidRDefault="00654FDA" w:rsidP="0007614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7614B">
        <w:rPr>
          <w:rFonts w:ascii="Times New Roman" w:hAnsi="Times New Roman" w:cs="Times New Roman"/>
          <w:sz w:val="24"/>
          <w:szCs w:val="24"/>
        </w:rPr>
        <w:t>4 этап (10-11классы) в системе профориентационной работы является самым ответственным и направлен на содействие старшеклассникам в их профессиональном самоопределении. В этот период более масштабно представлена консультационная деятельность среди обучающихся и их родителей. Используются различные формы работы: анкетирование, диагностики, консультации, индивидуальные и групповые беседы, информирование о способах получения желаемого образования, требованиях профессии к человеку, оплате труда.</w:t>
      </w:r>
    </w:p>
    <w:p w:rsidR="0007614B" w:rsidRPr="0007614B" w:rsidRDefault="0007614B" w:rsidP="00654FD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7614B">
        <w:rPr>
          <w:rFonts w:ascii="Times New Roman" w:hAnsi="Times New Roman" w:cs="Times New Roman"/>
          <w:sz w:val="24"/>
          <w:szCs w:val="24"/>
        </w:rPr>
        <w:t>В 2019-2020 учебном году учащиеся с 7 – 11 класс приняли участие в проектах профориентационной направленности:</w:t>
      </w:r>
    </w:p>
    <w:p w:rsidR="0007614B" w:rsidRPr="0007614B" w:rsidRDefault="0007614B" w:rsidP="00654FD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7614B">
        <w:rPr>
          <w:rFonts w:ascii="Times New Roman" w:hAnsi="Times New Roman" w:cs="Times New Roman"/>
          <w:sz w:val="24"/>
          <w:szCs w:val="24"/>
        </w:rPr>
        <w:t>« Билет в будущее»,  «Карта талантов Подмосковья».</w:t>
      </w:r>
    </w:p>
    <w:p w:rsidR="0007614B" w:rsidRDefault="0007614B" w:rsidP="00654FD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7614B">
        <w:rPr>
          <w:rFonts w:ascii="Times New Roman" w:hAnsi="Times New Roman" w:cs="Times New Roman"/>
          <w:sz w:val="24"/>
          <w:szCs w:val="24"/>
        </w:rPr>
        <w:lastRenderedPageBreak/>
        <w:t>При реализации данных проектов учащиеся прошли профориентационные анкетирования, диагностики, получили информацию для дальнейшего своего развития в интересующих  профессиональных напралениях.</w:t>
      </w:r>
    </w:p>
    <w:p w:rsidR="00FF5C9C" w:rsidRDefault="00FF5C9C" w:rsidP="00FF5C9C">
      <w:pPr>
        <w:pStyle w:val="ab"/>
        <w:shd w:val="clear" w:color="auto" w:fill="FFFFFF"/>
        <w:spacing w:before="0" w:beforeAutospacing="0" w:after="240" w:afterAutospacing="0"/>
        <w:textAlignment w:val="baseline"/>
      </w:pPr>
      <w:r w:rsidRPr="00FF5C9C">
        <w:t>19 декабря в гимназии стартовала Всероссийская акция «100 баллов для победы».Перед выпускниками 11 классов школ левого берега выступили заместитель директора по УВР И.Б.Величко и Педагог-психолог Н.Ю.Гребенюк. Ребята посмотрели ролики с интервью бывших выпускников, показавших высокие результаты на экзамене. Наталья Юрьевна рассказала ребятам о том, что ЕГЭ – на самом деле не самый важный и решающий момент в жизни, какие «лайфхаки» можно использовать при подготовке к экзаменам, и как успокоить себя в аудитории и сосредоточиться на заданиях.</w:t>
      </w:r>
    </w:p>
    <w:p w:rsidR="00726EE6" w:rsidRPr="0007614B" w:rsidRDefault="00726EE6" w:rsidP="00FF5C9C">
      <w:pPr>
        <w:pStyle w:val="ab"/>
        <w:shd w:val="clear" w:color="auto" w:fill="FFFFFF"/>
        <w:spacing w:before="0" w:beforeAutospacing="0" w:after="240" w:afterAutospacing="0"/>
        <w:textAlignment w:val="baseline"/>
      </w:pPr>
      <w:r>
        <w:t>В рамках профориентационной работы гимназией заключены договора и соглашения о сотрудничестве с городскими организациями:</w:t>
      </w:r>
    </w:p>
    <w:p w:rsidR="00726EE6" w:rsidRPr="00726EE6" w:rsidRDefault="00D63EE1" w:rsidP="00726EE6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hyperlink r:id="rId16" w:history="1">
        <w:r w:rsidR="00726EE6" w:rsidRPr="00726EE6">
          <w:rPr>
            <w:rStyle w:val="af4"/>
            <w:color w:val="444444"/>
            <w:bdr w:val="none" w:sz="0" w:space="0" w:color="auto" w:frame="1"/>
          </w:rPr>
          <w:t>Договор о сотрудничестве с Университетом «Дубна» 2017 г. (.pdf)</w:t>
        </w:r>
      </w:hyperlink>
    </w:p>
    <w:p w:rsidR="00726EE6" w:rsidRPr="00726EE6" w:rsidRDefault="00D63EE1" w:rsidP="00726EE6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hyperlink r:id="rId17" w:history="1">
        <w:r w:rsidR="00726EE6" w:rsidRPr="00726EE6">
          <w:rPr>
            <w:rStyle w:val="af4"/>
            <w:color w:val="309CDB"/>
            <w:bdr w:val="none" w:sz="0" w:space="0" w:color="auto" w:frame="1"/>
          </w:rPr>
          <w:t>Договор о сотрудничестве с Университетом «Дубна» 2018 г.(.pdf)</w:t>
        </w:r>
      </w:hyperlink>
    </w:p>
    <w:p w:rsidR="00726EE6" w:rsidRPr="00726EE6" w:rsidRDefault="00D63EE1" w:rsidP="00726EE6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hyperlink r:id="rId18" w:history="1">
        <w:r w:rsidR="00726EE6" w:rsidRPr="00726EE6">
          <w:rPr>
            <w:rStyle w:val="af4"/>
            <w:color w:val="309CDB"/>
            <w:bdr w:val="none" w:sz="0" w:space="0" w:color="auto" w:frame="1"/>
          </w:rPr>
          <w:t>Договор с Международным колледжем искусств и коммуникаций о прохождении практики обучающихся.</w:t>
        </w:r>
      </w:hyperlink>
    </w:p>
    <w:p w:rsidR="00726EE6" w:rsidRPr="00726EE6" w:rsidRDefault="00D63EE1" w:rsidP="00726EE6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hyperlink r:id="rId19" w:history="1">
        <w:r w:rsidR="00726EE6" w:rsidRPr="00726EE6">
          <w:rPr>
            <w:rStyle w:val="af4"/>
            <w:color w:val="309CDB"/>
            <w:bdr w:val="none" w:sz="0" w:space="0" w:color="auto" w:frame="1"/>
          </w:rPr>
          <w:t>Договор №41 с Дубненским центром занятости населения об организации временного трудоустройства несовершеннолетних граждан от 14 до 18 лет.</w:t>
        </w:r>
      </w:hyperlink>
    </w:p>
    <w:p w:rsidR="00726EE6" w:rsidRPr="00726EE6" w:rsidRDefault="00D63EE1" w:rsidP="00726EE6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hyperlink r:id="rId20" w:history="1">
        <w:r w:rsidR="00726EE6" w:rsidRPr="00726EE6">
          <w:rPr>
            <w:rStyle w:val="af4"/>
            <w:color w:val="309CDB"/>
            <w:bdr w:val="none" w:sz="0" w:space="0" w:color="auto" w:frame="1"/>
          </w:rPr>
          <w:t>Договор №50 с Дубненским центром занятости населения об организации временного трудоустройства несовершеннолетних граждан от 14 до 18 лет.</w:t>
        </w:r>
      </w:hyperlink>
    </w:p>
    <w:p w:rsidR="00726EE6" w:rsidRPr="00726EE6" w:rsidRDefault="00D63EE1" w:rsidP="00726EE6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hyperlink r:id="rId21" w:history="1">
        <w:r w:rsidR="00726EE6" w:rsidRPr="00726EE6">
          <w:rPr>
            <w:rStyle w:val="af4"/>
            <w:color w:val="309CDB"/>
            <w:bdr w:val="none" w:sz="0" w:space="0" w:color="auto" w:frame="1"/>
          </w:rPr>
          <w:t>Доп. соглашение с Университетом «Дубна» об организации и прохождении практики.</w:t>
        </w:r>
      </w:hyperlink>
    </w:p>
    <w:p w:rsidR="00726EE6" w:rsidRPr="00726EE6" w:rsidRDefault="00D63EE1" w:rsidP="00726EE6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hyperlink r:id="rId22" w:history="1">
        <w:r w:rsidR="00726EE6" w:rsidRPr="00726EE6">
          <w:rPr>
            <w:rStyle w:val="af4"/>
            <w:color w:val="309CDB"/>
            <w:bdr w:val="none" w:sz="0" w:space="0" w:color="auto" w:frame="1"/>
          </w:rPr>
          <w:t>Доп. соглашение №4 с Университетом «Дубна» об организации и прохождении практики.</w:t>
        </w:r>
      </w:hyperlink>
    </w:p>
    <w:p w:rsidR="009247FD" w:rsidRPr="009247FD" w:rsidRDefault="009247FD" w:rsidP="009247FD">
      <w:pPr>
        <w:spacing w:after="0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9247FD" w:rsidRPr="004D47EB" w:rsidRDefault="009247FD" w:rsidP="009247F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D47EB">
        <w:rPr>
          <w:rFonts w:ascii="Times New Roman" w:eastAsia="Calibri" w:hAnsi="Times New Roman" w:cs="Times New Roman"/>
          <w:b/>
          <w:sz w:val="24"/>
          <w:szCs w:val="24"/>
        </w:rPr>
        <w:t xml:space="preserve">Выводы по </w:t>
      </w:r>
      <w:r w:rsidRPr="004D47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XII</w:t>
      </w:r>
      <w:r w:rsidRPr="004D47EB">
        <w:rPr>
          <w:rFonts w:ascii="Times New Roman" w:eastAsia="Calibri" w:hAnsi="Times New Roman" w:cs="Times New Roman"/>
          <w:b/>
          <w:sz w:val="24"/>
          <w:szCs w:val="24"/>
        </w:rPr>
        <w:t xml:space="preserve"> разделу:</w:t>
      </w:r>
    </w:p>
    <w:p w:rsidR="009247FD" w:rsidRDefault="009247FD" w:rsidP="009247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47EB">
        <w:rPr>
          <w:rFonts w:ascii="Times New Roman" w:eastAsia="Calibri" w:hAnsi="Times New Roman" w:cs="Times New Roman"/>
          <w:sz w:val="24"/>
          <w:szCs w:val="24"/>
        </w:rPr>
        <w:t>Положительный результат работы по направлению:</w:t>
      </w:r>
      <w:r w:rsidR="004D47EB">
        <w:rPr>
          <w:rFonts w:ascii="Times New Roman" w:eastAsia="Calibri" w:hAnsi="Times New Roman" w:cs="Times New Roman"/>
          <w:sz w:val="24"/>
          <w:szCs w:val="24"/>
        </w:rPr>
        <w:t xml:space="preserve"> профориентационная работа в гимназии дает свои положительные результаты. Учащиеся выпускных классов, выбрав профессиональное направление, целенаправленно поступают в высшие учебные заведения Москвы, Московской области и других регионов России. </w:t>
      </w:r>
    </w:p>
    <w:p w:rsidR="003E2A3B" w:rsidRPr="004D47EB" w:rsidRDefault="003E2A3B" w:rsidP="009247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3118"/>
        <w:gridCol w:w="2552"/>
        <w:gridCol w:w="1622"/>
      </w:tblGrid>
      <w:tr w:rsidR="00726EE6" w:rsidRPr="004D47EB" w:rsidTr="00726EE6">
        <w:trPr>
          <w:trHeight w:val="255"/>
        </w:trPr>
        <w:tc>
          <w:tcPr>
            <w:tcW w:w="7196" w:type="dxa"/>
          </w:tcPr>
          <w:p w:rsidR="00726EE6" w:rsidRPr="004D47EB" w:rsidRDefault="00726EE6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6EE6" w:rsidRPr="004D47EB" w:rsidRDefault="00726EE6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726EE6" w:rsidRPr="004D47EB" w:rsidRDefault="00726EE6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22" w:type="dxa"/>
          </w:tcPr>
          <w:p w:rsidR="00726EE6" w:rsidRPr="004D47EB" w:rsidRDefault="00726EE6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453D61" w:rsidRPr="004D47EB" w:rsidTr="00726EE6">
        <w:trPr>
          <w:trHeight w:val="255"/>
        </w:trPr>
        <w:tc>
          <w:tcPr>
            <w:tcW w:w="7196" w:type="dxa"/>
          </w:tcPr>
          <w:p w:rsidR="00453D61" w:rsidRPr="004D47EB" w:rsidRDefault="00453D61" w:rsidP="009247FD">
            <w:pPr>
              <w:rPr>
                <w:rFonts w:ascii="Times New Roman" w:hAnsi="Times New Roman"/>
              </w:rPr>
            </w:pPr>
            <w:r w:rsidRPr="004D47EB">
              <w:rPr>
                <w:rFonts w:ascii="Times New Roman" w:hAnsi="Times New Roman"/>
              </w:rPr>
              <w:t>Дипломатическая академия при МИД</w:t>
            </w:r>
          </w:p>
        </w:tc>
        <w:tc>
          <w:tcPr>
            <w:tcW w:w="3118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61" w:rsidRPr="004D47EB" w:rsidTr="00726EE6">
        <w:trPr>
          <w:trHeight w:val="255"/>
        </w:trPr>
        <w:tc>
          <w:tcPr>
            <w:tcW w:w="7196" w:type="dxa"/>
          </w:tcPr>
          <w:p w:rsidR="00453D61" w:rsidRPr="004D47EB" w:rsidRDefault="00453D61" w:rsidP="009247FD">
            <w:pPr>
              <w:rPr>
                <w:rFonts w:ascii="Times New Roman" w:hAnsi="Times New Roman"/>
              </w:rPr>
            </w:pPr>
            <w:r w:rsidRPr="004D47EB">
              <w:rPr>
                <w:rFonts w:ascii="Times New Roman" w:hAnsi="Times New Roman"/>
              </w:rPr>
              <w:t>Московский энергетический институт</w:t>
            </w:r>
          </w:p>
        </w:tc>
        <w:tc>
          <w:tcPr>
            <w:tcW w:w="3118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61" w:rsidRPr="004D47EB" w:rsidTr="00726EE6">
        <w:trPr>
          <w:trHeight w:val="255"/>
        </w:trPr>
        <w:tc>
          <w:tcPr>
            <w:tcW w:w="7196" w:type="dxa"/>
          </w:tcPr>
          <w:p w:rsidR="00453D61" w:rsidRPr="004D47EB" w:rsidRDefault="00453D61" w:rsidP="009247FD">
            <w:pPr>
              <w:rPr>
                <w:rFonts w:ascii="Times New Roman" w:hAnsi="Times New Roman"/>
              </w:rPr>
            </w:pPr>
            <w:r w:rsidRPr="004D47EB">
              <w:rPr>
                <w:rFonts w:ascii="Times New Roman" w:hAnsi="Times New Roman"/>
              </w:rPr>
              <w:t>Национальный исследовательский ядерный университет «МИФИ», институт интеллектуальных кибернетических систем</w:t>
            </w:r>
          </w:p>
        </w:tc>
        <w:tc>
          <w:tcPr>
            <w:tcW w:w="3118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7EB" w:rsidRPr="004D47EB" w:rsidTr="00726EE6">
        <w:trPr>
          <w:trHeight w:val="255"/>
        </w:trPr>
        <w:tc>
          <w:tcPr>
            <w:tcW w:w="7196" w:type="dxa"/>
          </w:tcPr>
          <w:p w:rsidR="004D47EB" w:rsidRPr="004D47EB" w:rsidRDefault="004D47EB" w:rsidP="009247FD">
            <w:pPr>
              <w:rPr>
                <w:rFonts w:ascii="Times New Roman" w:hAnsi="Times New Roman"/>
              </w:rPr>
            </w:pPr>
            <w:r w:rsidRPr="004D47EB">
              <w:rPr>
                <w:rFonts w:ascii="Times New Roman" w:hAnsi="Times New Roman"/>
              </w:rPr>
              <w:t>Московский институт стали и сплавов (МИСИС)</w:t>
            </w:r>
          </w:p>
        </w:tc>
        <w:tc>
          <w:tcPr>
            <w:tcW w:w="3118" w:type="dxa"/>
          </w:tcPr>
          <w:p w:rsidR="004D47EB" w:rsidRPr="004D47EB" w:rsidRDefault="004D47EB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47EB" w:rsidRPr="004D47EB" w:rsidRDefault="004D47EB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4D47EB" w:rsidRPr="004D47EB" w:rsidRDefault="004D47EB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EE6" w:rsidRPr="004D47EB" w:rsidTr="00726EE6">
        <w:trPr>
          <w:trHeight w:val="255"/>
        </w:trPr>
        <w:tc>
          <w:tcPr>
            <w:tcW w:w="7196" w:type="dxa"/>
          </w:tcPr>
          <w:p w:rsidR="00726EE6" w:rsidRPr="004D47EB" w:rsidRDefault="00726EE6" w:rsidP="004B06DE">
            <w:pPr>
              <w:rPr>
                <w:rFonts w:ascii="Times New Roman" w:hAnsi="Times New Roman"/>
              </w:rPr>
            </w:pPr>
            <w:r w:rsidRPr="004D47EB">
              <w:rPr>
                <w:rFonts w:ascii="Times New Roman" w:hAnsi="Times New Roman"/>
              </w:rPr>
              <w:t>Финансовый университет при правительстве</w:t>
            </w:r>
          </w:p>
        </w:tc>
        <w:tc>
          <w:tcPr>
            <w:tcW w:w="3118" w:type="dxa"/>
          </w:tcPr>
          <w:p w:rsidR="00726EE6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26EE6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726EE6" w:rsidRPr="004D47EB" w:rsidRDefault="00726EE6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61" w:rsidRPr="004D47EB" w:rsidTr="00726EE6">
        <w:trPr>
          <w:trHeight w:val="255"/>
        </w:trPr>
        <w:tc>
          <w:tcPr>
            <w:tcW w:w="7196" w:type="dxa"/>
          </w:tcPr>
          <w:p w:rsidR="00453D61" w:rsidRPr="004D47EB" w:rsidRDefault="00453D61" w:rsidP="004B06DE">
            <w:pPr>
              <w:rPr>
                <w:rFonts w:ascii="Times New Roman" w:hAnsi="Times New Roman"/>
              </w:rPr>
            </w:pPr>
            <w:r w:rsidRPr="004D47EB">
              <w:rPr>
                <w:rFonts w:ascii="Times New Roman" w:hAnsi="Times New Roman"/>
              </w:rPr>
              <w:lastRenderedPageBreak/>
              <w:t>Российский экономический университет им. Плеханова,</w:t>
            </w:r>
          </w:p>
        </w:tc>
        <w:tc>
          <w:tcPr>
            <w:tcW w:w="3118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53D61" w:rsidRPr="004D47EB" w:rsidRDefault="004D47EB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7EB" w:rsidRPr="004D47EB" w:rsidTr="00726EE6">
        <w:trPr>
          <w:trHeight w:val="255"/>
        </w:trPr>
        <w:tc>
          <w:tcPr>
            <w:tcW w:w="7196" w:type="dxa"/>
          </w:tcPr>
          <w:p w:rsidR="004D47EB" w:rsidRPr="004D47EB" w:rsidRDefault="004D47EB" w:rsidP="004B06DE">
            <w:pPr>
              <w:rPr>
                <w:rFonts w:ascii="Times New Roman" w:hAnsi="Times New Roman"/>
              </w:rPr>
            </w:pPr>
            <w:r w:rsidRPr="004D47EB">
              <w:rPr>
                <w:rFonts w:ascii="Times New Roman" w:hAnsi="Times New Roman"/>
              </w:rPr>
              <w:t>Московский государственный университет им. Ломоносова (МГУ)</w:t>
            </w:r>
          </w:p>
        </w:tc>
        <w:tc>
          <w:tcPr>
            <w:tcW w:w="3118" w:type="dxa"/>
          </w:tcPr>
          <w:p w:rsidR="004D47EB" w:rsidRPr="004D47EB" w:rsidRDefault="004D47EB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47EB" w:rsidRPr="004D47EB" w:rsidRDefault="004D47EB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4D47EB" w:rsidRPr="004D47EB" w:rsidRDefault="004D47EB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7EB" w:rsidRPr="004D47EB" w:rsidTr="00726EE6">
        <w:trPr>
          <w:trHeight w:val="255"/>
        </w:trPr>
        <w:tc>
          <w:tcPr>
            <w:tcW w:w="7196" w:type="dxa"/>
          </w:tcPr>
          <w:p w:rsidR="004D47EB" w:rsidRPr="004D47EB" w:rsidRDefault="004D47EB" w:rsidP="004B06DE">
            <w:pPr>
              <w:rPr>
                <w:rFonts w:ascii="Times New Roman" w:hAnsi="Times New Roman"/>
              </w:rPr>
            </w:pPr>
            <w:r w:rsidRPr="004D47EB">
              <w:rPr>
                <w:rFonts w:ascii="Times New Roman" w:hAnsi="Times New Roman"/>
              </w:rPr>
              <w:t>Московский автодорожный институт (МАДИ)</w:t>
            </w:r>
          </w:p>
        </w:tc>
        <w:tc>
          <w:tcPr>
            <w:tcW w:w="3118" w:type="dxa"/>
          </w:tcPr>
          <w:p w:rsidR="004D47EB" w:rsidRPr="004D47EB" w:rsidRDefault="004D47EB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47EB" w:rsidRPr="004D47EB" w:rsidRDefault="004D47EB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4D47EB" w:rsidRPr="004D47EB" w:rsidRDefault="004D47EB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EE6" w:rsidRPr="004D47EB" w:rsidTr="00726EE6">
        <w:trPr>
          <w:trHeight w:val="270"/>
        </w:trPr>
        <w:tc>
          <w:tcPr>
            <w:tcW w:w="7196" w:type="dxa"/>
          </w:tcPr>
          <w:p w:rsidR="00726EE6" w:rsidRPr="004D47EB" w:rsidRDefault="004B06DE" w:rsidP="009247FD">
            <w:pPr>
              <w:rPr>
                <w:rFonts w:ascii="Times New Roman" w:hAnsi="Times New Roman"/>
              </w:rPr>
            </w:pPr>
            <w:r w:rsidRPr="004D47EB">
              <w:rPr>
                <w:rFonts w:ascii="Times New Roman" w:hAnsi="Times New Roman"/>
              </w:rPr>
              <w:t>Университет «Дубна»,</w:t>
            </w:r>
          </w:p>
        </w:tc>
        <w:tc>
          <w:tcPr>
            <w:tcW w:w="3118" w:type="dxa"/>
          </w:tcPr>
          <w:p w:rsidR="00726EE6" w:rsidRPr="004D47EB" w:rsidRDefault="004B06DE" w:rsidP="004B06DE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26EE6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2" w:type="dxa"/>
          </w:tcPr>
          <w:p w:rsidR="00726EE6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B06DE" w:rsidRPr="004D47EB" w:rsidTr="00726EE6">
        <w:trPr>
          <w:trHeight w:val="270"/>
        </w:trPr>
        <w:tc>
          <w:tcPr>
            <w:tcW w:w="7196" w:type="dxa"/>
          </w:tcPr>
          <w:p w:rsidR="004B06DE" w:rsidRPr="004D47EB" w:rsidRDefault="004B06DE" w:rsidP="009247FD">
            <w:pPr>
              <w:rPr>
                <w:rFonts w:ascii="Times New Roman" w:hAnsi="Times New Roman"/>
              </w:rPr>
            </w:pPr>
            <w:r w:rsidRPr="004D47EB">
              <w:rPr>
                <w:rFonts w:ascii="Times New Roman" w:hAnsi="Times New Roman"/>
              </w:rPr>
              <w:t>Российская таможенная академия</w:t>
            </w:r>
          </w:p>
        </w:tc>
        <w:tc>
          <w:tcPr>
            <w:tcW w:w="3118" w:type="dxa"/>
          </w:tcPr>
          <w:p w:rsidR="004B06DE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06DE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4B06DE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DE" w:rsidRPr="004D47EB" w:rsidTr="00726EE6">
        <w:trPr>
          <w:trHeight w:val="270"/>
        </w:trPr>
        <w:tc>
          <w:tcPr>
            <w:tcW w:w="7196" w:type="dxa"/>
          </w:tcPr>
          <w:p w:rsidR="004B06DE" w:rsidRPr="004D47EB" w:rsidRDefault="004B06DE" w:rsidP="009247FD">
            <w:pPr>
              <w:rPr>
                <w:rFonts w:ascii="Times New Roman" w:hAnsi="Times New Roman"/>
              </w:rPr>
            </w:pPr>
            <w:r w:rsidRPr="004D47EB">
              <w:rPr>
                <w:rFonts w:ascii="Times New Roman" w:hAnsi="Times New Roman"/>
              </w:rPr>
              <w:t>РГУП</w:t>
            </w:r>
          </w:p>
        </w:tc>
        <w:tc>
          <w:tcPr>
            <w:tcW w:w="3118" w:type="dxa"/>
          </w:tcPr>
          <w:p w:rsidR="004B06DE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06DE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4B06DE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DE" w:rsidRPr="004D47EB" w:rsidTr="00726EE6">
        <w:trPr>
          <w:trHeight w:val="270"/>
        </w:trPr>
        <w:tc>
          <w:tcPr>
            <w:tcW w:w="7196" w:type="dxa"/>
          </w:tcPr>
          <w:p w:rsidR="004B06DE" w:rsidRPr="004D47EB" w:rsidRDefault="004B06DE" w:rsidP="009247FD">
            <w:pPr>
              <w:rPr>
                <w:rFonts w:ascii="Times New Roman" w:hAnsi="Times New Roman"/>
              </w:rPr>
            </w:pPr>
            <w:r w:rsidRPr="004D47EB">
              <w:rPr>
                <w:rFonts w:ascii="Times New Roman" w:hAnsi="Times New Roman"/>
              </w:rPr>
              <w:t>Тверской государственный медицинский университет</w:t>
            </w:r>
          </w:p>
        </w:tc>
        <w:tc>
          <w:tcPr>
            <w:tcW w:w="3118" w:type="dxa"/>
          </w:tcPr>
          <w:p w:rsidR="004B06DE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06DE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B06DE" w:rsidRPr="004D47EB" w:rsidRDefault="004D47EB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6DE" w:rsidRPr="004D47EB" w:rsidTr="00726EE6">
        <w:trPr>
          <w:trHeight w:val="270"/>
        </w:trPr>
        <w:tc>
          <w:tcPr>
            <w:tcW w:w="7196" w:type="dxa"/>
          </w:tcPr>
          <w:p w:rsidR="004B06DE" w:rsidRPr="004D47EB" w:rsidRDefault="004B06DE" w:rsidP="009247FD">
            <w:pPr>
              <w:rPr>
                <w:rFonts w:ascii="Times New Roman" w:hAnsi="Times New Roman"/>
              </w:rPr>
            </w:pPr>
            <w:r w:rsidRPr="004D47EB">
              <w:rPr>
                <w:rFonts w:ascii="Times New Roman" w:hAnsi="Times New Roman"/>
              </w:rPr>
              <w:t>МПГУ</w:t>
            </w:r>
          </w:p>
        </w:tc>
        <w:tc>
          <w:tcPr>
            <w:tcW w:w="3118" w:type="dxa"/>
          </w:tcPr>
          <w:p w:rsidR="004B06DE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06DE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4B06DE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DE" w:rsidRPr="004D47EB" w:rsidTr="00726EE6">
        <w:trPr>
          <w:trHeight w:val="270"/>
        </w:trPr>
        <w:tc>
          <w:tcPr>
            <w:tcW w:w="7196" w:type="dxa"/>
          </w:tcPr>
          <w:p w:rsidR="004B06DE" w:rsidRPr="004D47EB" w:rsidRDefault="004B06DE" w:rsidP="009247FD">
            <w:pPr>
              <w:rPr>
                <w:rFonts w:ascii="Times New Roman" w:hAnsi="Times New Roman"/>
              </w:rPr>
            </w:pPr>
            <w:r w:rsidRPr="004D47EB">
              <w:rPr>
                <w:rFonts w:ascii="Times New Roman" w:hAnsi="Times New Roman"/>
              </w:rPr>
              <w:t>МАРХИ</w:t>
            </w:r>
          </w:p>
        </w:tc>
        <w:tc>
          <w:tcPr>
            <w:tcW w:w="3118" w:type="dxa"/>
          </w:tcPr>
          <w:p w:rsidR="004B06DE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06DE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4B06DE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DE" w:rsidRPr="004D47EB" w:rsidTr="00726EE6">
        <w:trPr>
          <w:trHeight w:val="270"/>
        </w:trPr>
        <w:tc>
          <w:tcPr>
            <w:tcW w:w="7196" w:type="dxa"/>
          </w:tcPr>
          <w:p w:rsidR="004B06DE" w:rsidRPr="004D47EB" w:rsidRDefault="004B06DE" w:rsidP="009247FD">
            <w:pPr>
              <w:rPr>
                <w:rFonts w:ascii="Times New Roman" w:hAnsi="Times New Roman"/>
              </w:rPr>
            </w:pPr>
            <w:r w:rsidRPr="004D47EB">
              <w:rPr>
                <w:rFonts w:ascii="Times New Roman" w:hAnsi="Times New Roman"/>
              </w:rPr>
              <w:t>МГОУ</w:t>
            </w:r>
          </w:p>
        </w:tc>
        <w:tc>
          <w:tcPr>
            <w:tcW w:w="3118" w:type="dxa"/>
          </w:tcPr>
          <w:p w:rsidR="004B06DE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06DE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4B06DE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DE" w:rsidRPr="004D47EB" w:rsidTr="00726EE6">
        <w:trPr>
          <w:trHeight w:val="270"/>
        </w:trPr>
        <w:tc>
          <w:tcPr>
            <w:tcW w:w="7196" w:type="dxa"/>
          </w:tcPr>
          <w:p w:rsidR="004B06DE" w:rsidRPr="004D47EB" w:rsidRDefault="004B06DE" w:rsidP="009247FD">
            <w:pPr>
              <w:rPr>
                <w:rFonts w:ascii="Times New Roman" w:hAnsi="Times New Roman"/>
              </w:rPr>
            </w:pPr>
            <w:r w:rsidRPr="004D47EB">
              <w:rPr>
                <w:rFonts w:ascii="Times New Roman" w:hAnsi="Times New Roman"/>
              </w:rPr>
              <w:t>Москва, Российский химико-технологический университет им. Д.И. Менделеева,</w:t>
            </w:r>
          </w:p>
        </w:tc>
        <w:tc>
          <w:tcPr>
            <w:tcW w:w="3118" w:type="dxa"/>
          </w:tcPr>
          <w:p w:rsidR="004B06DE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06DE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4B06DE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DE" w:rsidRPr="004D47EB" w:rsidTr="00726EE6">
        <w:trPr>
          <w:trHeight w:val="270"/>
        </w:trPr>
        <w:tc>
          <w:tcPr>
            <w:tcW w:w="7196" w:type="dxa"/>
          </w:tcPr>
          <w:p w:rsidR="004B06DE" w:rsidRPr="004D47EB" w:rsidRDefault="004B06DE" w:rsidP="009247FD">
            <w:pPr>
              <w:rPr>
                <w:rFonts w:ascii="Times New Roman" w:hAnsi="Times New Roman"/>
              </w:rPr>
            </w:pPr>
            <w:r w:rsidRPr="004D47EB">
              <w:rPr>
                <w:rFonts w:ascii="Times New Roman" w:hAnsi="Times New Roman"/>
              </w:rPr>
              <w:t>Московский гуманитарно-экономический институт,</w:t>
            </w:r>
          </w:p>
        </w:tc>
        <w:tc>
          <w:tcPr>
            <w:tcW w:w="3118" w:type="dxa"/>
          </w:tcPr>
          <w:p w:rsidR="004B06DE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6DE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B06DE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DE" w:rsidRPr="004D47EB" w:rsidTr="00726EE6">
        <w:trPr>
          <w:trHeight w:val="270"/>
        </w:trPr>
        <w:tc>
          <w:tcPr>
            <w:tcW w:w="7196" w:type="dxa"/>
          </w:tcPr>
          <w:p w:rsidR="004B06DE" w:rsidRPr="004D47EB" w:rsidRDefault="004B06DE" w:rsidP="009247FD">
            <w:pPr>
              <w:rPr>
                <w:rFonts w:ascii="Times New Roman" w:hAnsi="Times New Roman"/>
              </w:rPr>
            </w:pPr>
            <w:r w:rsidRPr="004D47EB">
              <w:rPr>
                <w:rFonts w:ascii="Times New Roman" w:hAnsi="Times New Roman"/>
              </w:rPr>
              <w:t>Московский государственный университет геодезии и картографии, геодезия и дистанционное зондирование</w:t>
            </w:r>
          </w:p>
        </w:tc>
        <w:tc>
          <w:tcPr>
            <w:tcW w:w="3118" w:type="dxa"/>
          </w:tcPr>
          <w:p w:rsidR="004B06DE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6DE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B06DE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DE" w:rsidRPr="004D47EB" w:rsidTr="00726EE6">
        <w:trPr>
          <w:trHeight w:val="270"/>
        </w:trPr>
        <w:tc>
          <w:tcPr>
            <w:tcW w:w="7196" w:type="dxa"/>
          </w:tcPr>
          <w:p w:rsidR="004B06DE" w:rsidRPr="004D47EB" w:rsidRDefault="004B06DE" w:rsidP="009247FD">
            <w:pPr>
              <w:rPr>
                <w:rFonts w:ascii="Times New Roman" w:hAnsi="Times New Roman"/>
              </w:rPr>
            </w:pPr>
            <w:r w:rsidRPr="004D47EB">
              <w:rPr>
                <w:rFonts w:ascii="Times New Roman" w:hAnsi="Times New Roman"/>
              </w:rPr>
              <w:t>Пермский военный институт войск национальной гвардии,</w:t>
            </w:r>
          </w:p>
        </w:tc>
        <w:tc>
          <w:tcPr>
            <w:tcW w:w="3118" w:type="dxa"/>
          </w:tcPr>
          <w:p w:rsidR="004B06DE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6DE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B06DE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61" w:rsidRPr="004D47EB" w:rsidTr="00726EE6">
        <w:trPr>
          <w:trHeight w:val="270"/>
        </w:trPr>
        <w:tc>
          <w:tcPr>
            <w:tcW w:w="7196" w:type="dxa"/>
          </w:tcPr>
          <w:p w:rsidR="00453D61" w:rsidRPr="004D47EB" w:rsidRDefault="00453D61" w:rsidP="009247FD">
            <w:pPr>
              <w:rPr>
                <w:rFonts w:ascii="Times New Roman" w:hAnsi="Times New Roman"/>
              </w:rPr>
            </w:pPr>
            <w:r w:rsidRPr="004D47EB">
              <w:rPr>
                <w:rFonts w:ascii="Times New Roman" w:hAnsi="Times New Roman"/>
              </w:rPr>
              <w:t>Высшая школа экономики</w:t>
            </w:r>
          </w:p>
        </w:tc>
        <w:tc>
          <w:tcPr>
            <w:tcW w:w="3118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61" w:rsidRPr="004D47EB" w:rsidTr="00726EE6">
        <w:trPr>
          <w:trHeight w:val="270"/>
        </w:trPr>
        <w:tc>
          <w:tcPr>
            <w:tcW w:w="7196" w:type="dxa"/>
          </w:tcPr>
          <w:p w:rsidR="00453D61" w:rsidRPr="004D47EB" w:rsidRDefault="00453D61" w:rsidP="009247FD">
            <w:pPr>
              <w:rPr>
                <w:rFonts w:ascii="Times New Roman" w:hAnsi="Times New Roman"/>
              </w:rPr>
            </w:pPr>
            <w:r w:rsidRPr="004D47EB">
              <w:rPr>
                <w:rFonts w:ascii="Times New Roman" w:hAnsi="Times New Roman"/>
              </w:rPr>
              <w:t>Московский политехнический университет</w:t>
            </w:r>
          </w:p>
        </w:tc>
        <w:tc>
          <w:tcPr>
            <w:tcW w:w="3118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DE" w:rsidRPr="004D47EB" w:rsidTr="00726EE6">
        <w:trPr>
          <w:trHeight w:val="270"/>
        </w:trPr>
        <w:tc>
          <w:tcPr>
            <w:tcW w:w="7196" w:type="dxa"/>
          </w:tcPr>
          <w:p w:rsidR="004B06DE" w:rsidRPr="004D47EB" w:rsidRDefault="004B06DE" w:rsidP="009247FD">
            <w:pPr>
              <w:rPr>
                <w:rFonts w:ascii="Times New Roman" w:hAnsi="Times New Roman"/>
              </w:rPr>
            </w:pPr>
            <w:r w:rsidRPr="004D47EB">
              <w:rPr>
                <w:rFonts w:ascii="Times New Roman" w:hAnsi="Times New Roman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3118" w:type="dxa"/>
          </w:tcPr>
          <w:p w:rsidR="004B06DE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6DE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B06DE" w:rsidRPr="004D47EB" w:rsidRDefault="004B06DE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61" w:rsidRPr="004D47EB" w:rsidTr="00726EE6">
        <w:trPr>
          <w:trHeight w:val="270"/>
        </w:trPr>
        <w:tc>
          <w:tcPr>
            <w:tcW w:w="7196" w:type="dxa"/>
          </w:tcPr>
          <w:p w:rsidR="00453D61" w:rsidRPr="004D47EB" w:rsidRDefault="00453D61" w:rsidP="009247FD">
            <w:pPr>
              <w:rPr>
                <w:rFonts w:ascii="Times New Roman" w:hAnsi="Times New Roman"/>
              </w:rPr>
            </w:pPr>
            <w:r w:rsidRPr="004D47EB">
              <w:rPr>
                <w:rFonts w:ascii="Times New Roman" w:hAnsi="Times New Roman"/>
              </w:rPr>
              <w:t>Ярославский государственный медицинский университет</w:t>
            </w:r>
          </w:p>
        </w:tc>
        <w:tc>
          <w:tcPr>
            <w:tcW w:w="3118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61" w:rsidRPr="004D47EB" w:rsidTr="00726EE6">
        <w:trPr>
          <w:trHeight w:val="270"/>
        </w:trPr>
        <w:tc>
          <w:tcPr>
            <w:tcW w:w="7196" w:type="dxa"/>
          </w:tcPr>
          <w:p w:rsidR="00453D61" w:rsidRPr="004D47EB" w:rsidRDefault="00453D61" w:rsidP="009247FD">
            <w:pPr>
              <w:rPr>
                <w:rFonts w:ascii="Times New Roman" w:hAnsi="Times New Roman"/>
              </w:rPr>
            </w:pPr>
            <w:r w:rsidRPr="004D47EB">
              <w:rPr>
                <w:rFonts w:ascii="Times New Roman" w:hAnsi="Times New Roman"/>
              </w:rPr>
              <w:t>Российский государственный  университет физической культуры</w:t>
            </w:r>
          </w:p>
        </w:tc>
        <w:tc>
          <w:tcPr>
            <w:tcW w:w="3118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61" w:rsidRPr="004D47EB" w:rsidTr="00726EE6">
        <w:trPr>
          <w:trHeight w:val="270"/>
        </w:trPr>
        <w:tc>
          <w:tcPr>
            <w:tcW w:w="7196" w:type="dxa"/>
          </w:tcPr>
          <w:p w:rsidR="00453D61" w:rsidRPr="004D47EB" w:rsidRDefault="00453D61" w:rsidP="009247FD">
            <w:pPr>
              <w:rPr>
                <w:rFonts w:ascii="Times New Roman" w:hAnsi="Times New Roman"/>
              </w:rPr>
            </w:pPr>
            <w:r w:rsidRPr="004D47EB">
              <w:rPr>
                <w:rFonts w:ascii="Times New Roman" w:hAnsi="Times New Roman"/>
              </w:rPr>
              <w:t>Московский педагогический  государственный университет, институт детства, дефектологический факультет</w:t>
            </w:r>
          </w:p>
        </w:tc>
        <w:tc>
          <w:tcPr>
            <w:tcW w:w="3118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61" w:rsidRPr="004D47EB" w:rsidTr="00726EE6">
        <w:trPr>
          <w:trHeight w:val="270"/>
        </w:trPr>
        <w:tc>
          <w:tcPr>
            <w:tcW w:w="7196" w:type="dxa"/>
          </w:tcPr>
          <w:p w:rsidR="00453D61" w:rsidRPr="004D47EB" w:rsidRDefault="00453D61" w:rsidP="009247FD">
            <w:pPr>
              <w:rPr>
                <w:rFonts w:ascii="Times New Roman" w:hAnsi="Times New Roman"/>
              </w:rPr>
            </w:pPr>
            <w:r w:rsidRPr="004D47EB">
              <w:rPr>
                <w:rFonts w:ascii="Times New Roman" w:hAnsi="Times New Roman"/>
                <w:b/>
              </w:rPr>
              <w:t>Москва</w:t>
            </w:r>
            <w:r w:rsidRPr="004D47EB">
              <w:rPr>
                <w:rFonts w:ascii="Times New Roman" w:hAnsi="Times New Roman"/>
              </w:rPr>
              <w:t>, Московский институт инженеров транспорта (МИИТ)</w:t>
            </w:r>
          </w:p>
        </w:tc>
        <w:tc>
          <w:tcPr>
            <w:tcW w:w="3118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D61" w:rsidRPr="004D47EB" w:rsidTr="00726EE6">
        <w:trPr>
          <w:trHeight w:val="270"/>
        </w:trPr>
        <w:tc>
          <w:tcPr>
            <w:tcW w:w="7196" w:type="dxa"/>
          </w:tcPr>
          <w:p w:rsidR="00453D61" w:rsidRPr="004D47EB" w:rsidRDefault="00453D61" w:rsidP="009247FD">
            <w:pPr>
              <w:rPr>
                <w:rFonts w:ascii="Times New Roman" w:hAnsi="Times New Roman"/>
                <w:b/>
              </w:rPr>
            </w:pPr>
            <w:r w:rsidRPr="004D47EB">
              <w:rPr>
                <w:rFonts w:ascii="Times New Roman" w:hAnsi="Times New Roman"/>
                <w:b/>
              </w:rPr>
              <w:t>Москва</w:t>
            </w:r>
            <w:r w:rsidRPr="004D47EB">
              <w:rPr>
                <w:rFonts w:ascii="Times New Roman" w:hAnsi="Times New Roman"/>
              </w:rPr>
              <w:t>, Московский институт радиоэлектроники и автоматики (МИРЭА)</w:t>
            </w:r>
          </w:p>
        </w:tc>
        <w:tc>
          <w:tcPr>
            <w:tcW w:w="3118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D61" w:rsidRPr="004D47EB" w:rsidTr="00726EE6">
        <w:trPr>
          <w:trHeight w:val="270"/>
        </w:trPr>
        <w:tc>
          <w:tcPr>
            <w:tcW w:w="7196" w:type="dxa"/>
          </w:tcPr>
          <w:p w:rsidR="00453D61" w:rsidRPr="004D47EB" w:rsidRDefault="00453D61" w:rsidP="009247FD">
            <w:pPr>
              <w:rPr>
                <w:rFonts w:ascii="Times New Roman" w:hAnsi="Times New Roman"/>
                <w:b/>
              </w:rPr>
            </w:pPr>
            <w:r w:rsidRPr="004D47EB">
              <w:rPr>
                <w:rFonts w:ascii="Times New Roman" w:hAnsi="Times New Roman"/>
              </w:rPr>
              <w:t>Тверской государственный университет</w:t>
            </w:r>
          </w:p>
        </w:tc>
        <w:tc>
          <w:tcPr>
            <w:tcW w:w="3118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453D61" w:rsidRPr="004D47EB" w:rsidRDefault="00453D61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7EB" w:rsidRPr="004D47EB" w:rsidTr="00726EE6">
        <w:trPr>
          <w:trHeight w:val="270"/>
        </w:trPr>
        <w:tc>
          <w:tcPr>
            <w:tcW w:w="7196" w:type="dxa"/>
          </w:tcPr>
          <w:p w:rsidR="004D47EB" w:rsidRPr="004D47EB" w:rsidRDefault="004D47EB" w:rsidP="009247FD">
            <w:pPr>
              <w:rPr>
                <w:rFonts w:ascii="Times New Roman" w:hAnsi="Times New Roman"/>
              </w:rPr>
            </w:pPr>
            <w:r w:rsidRPr="004D47EB">
              <w:rPr>
                <w:rFonts w:ascii="Times New Roman" w:eastAsia="Times New Roman" w:hAnsi="Times New Roman"/>
              </w:rPr>
              <w:t>Московский государственный институт культуры</w:t>
            </w:r>
          </w:p>
        </w:tc>
        <w:tc>
          <w:tcPr>
            <w:tcW w:w="3118" w:type="dxa"/>
          </w:tcPr>
          <w:p w:rsidR="004D47EB" w:rsidRPr="004D47EB" w:rsidRDefault="004D47EB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47EB" w:rsidRPr="004D47EB" w:rsidRDefault="004D47EB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4D47EB" w:rsidRPr="004D47EB" w:rsidRDefault="004D47EB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7EB" w:rsidRPr="004D47EB" w:rsidTr="00726EE6">
        <w:trPr>
          <w:trHeight w:val="270"/>
        </w:trPr>
        <w:tc>
          <w:tcPr>
            <w:tcW w:w="7196" w:type="dxa"/>
          </w:tcPr>
          <w:p w:rsidR="004D47EB" w:rsidRPr="004D47EB" w:rsidRDefault="004D47EB" w:rsidP="009247FD">
            <w:pPr>
              <w:rPr>
                <w:rFonts w:ascii="Times New Roman" w:eastAsia="Times New Roman" w:hAnsi="Times New Roman"/>
              </w:rPr>
            </w:pPr>
            <w:r w:rsidRPr="004D47EB">
              <w:rPr>
                <w:rFonts w:ascii="Times New Roman" w:eastAsia="Times New Roman" w:hAnsi="Times New Roman"/>
              </w:rPr>
              <w:t>Московский государственный строительный университет</w:t>
            </w:r>
          </w:p>
        </w:tc>
        <w:tc>
          <w:tcPr>
            <w:tcW w:w="3118" w:type="dxa"/>
          </w:tcPr>
          <w:p w:rsidR="004D47EB" w:rsidRPr="004D47EB" w:rsidRDefault="004D47EB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47EB" w:rsidRPr="004D47EB" w:rsidRDefault="004D47EB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4D47EB" w:rsidRPr="004D47EB" w:rsidRDefault="004D47EB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7EB" w:rsidRPr="004D47EB" w:rsidTr="00726EE6">
        <w:trPr>
          <w:trHeight w:val="270"/>
        </w:trPr>
        <w:tc>
          <w:tcPr>
            <w:tcW w:w="7196" w:type="dxa"/>
          </w:tcPr>
          <w:p w:rsidR="004D47EB" w:rsidRPr="004D47EB" w:rsidRDefault="004D47EB" w:rsidP="009247FD">
            <w:pPr>
              <w:rPr>
                <w:rFonts w:ascii="Times New Roman" w:eastAsia="Times New Roman" w:hAnsi="Times New Roman"/>
              </w:rPr>
            </w:pPr>
            <w:r w:rsidRPr="004D47EB">
              <w:rPr>
                <w:rFonts w:ascii="Times New Roman" w:hAnsi="Times New Roman"/>
              </w:rPr>
              <w:t>Рязанский государственный медицинский университет</w:t>
            </w:r>
          </w:p>
        </w:tc>
        <w:tc>
          <w:tcPr>
            <w:tcW w:w="3118" w:type="dxa"/>
          </w:tcPr>
          <w:p w:rsidR="004D47EB" w:rsidRPr="004D47EB" w:rsidRDefault="004D47EB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47EB" w:rsidRPr="004D47EB" w:rsidRDefault="004D47EB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4D47EB" w:rsidRPr="004D47EB" w:rsidRDefault="004D47EB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7EB" w:rsidRPr="004D47EB" w:rsidTr="00726EE6">
        <w:trPr>
          <w:trHeight w:val="270"/>
        </w:trPr>
        <w:tc>
          <w:tcPr>
            <w:tcW w:w="7196" w:type="dxa"/>
          </w:tcPr>
          <w:p w:rsidR="004D47EB" w:rsidRPr="004D47EB" w:rsidRDefault="004D47EB" w:rsidP="009247FD">
            <w:pPr>
              <w:rPr>
                <w:rFonts w:ascii="Times New Roman" w:hAnsi="Times New Roman"/>
              </w:rPr>
            </w:pPr>
            <w:r w:rsidRPr="004D47EB">
              <w:rPr>
                <w:rFonts w:ascii="Times New Roman" w:eastAsia="Times New Roman" w:hAnsi="Times New Roman"/>
              </w:rPr>
              <w:t>Академия государственной  противопожарной службы МЧС России</w:t>
            </w:r>
          </w:p>
        </w:tc>
        <w:tc>
          <w:tcPr>
            <w:tcW w:w="3118" w:type="dxa"/>
          </w:tcPr>
          <w:p w:rsidR="004D47EB" w:rsidRPr="004D47EB" w:rsidRDefault="004D47EB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47EB" w:rsidRPr="004D47EB" w:rsidRDefault="004D47EB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4D47EB" w:rsidRPr="004D47EB" w:rsidRDefault="004D47EB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7EB" w:rsidRPr="004D47EB" w:rsidTr="00726EE6">
        <w:trPr>
          <w:trHeight w:val="270"/>
        </w:trPr>
        <w:tc>
          <w:tcPr>
            <w:tcW w:w="7196" w:type="dxa"/>
          </w:tcPr>
          <w:p w:rsidR="004D47EB" w:rsidRPr="004D47EB" w:rsidRDefault="004D47EB" w:rsidP="009247FD">
            <w:pPr>
              <w:rPr>
                <w:rFonts w:ascii="Times New Roman" w:eastAsia="Times New Roman" w:hAnsi="Times New Roman"/>
              </w:rPr>
            </w:pPr>
            <w:r w:rsidRPr="004D47EB">
              <w:rPr>
                <w:rFonts w:ascii="Times New Roman" w:eastAsia="Times New Roman" w:hAnsi="Times New Roman"/>
              </w:rPr>
              <w:t>Российский государственный  университет правосудия</w:t>
            </w:r>
          </w:p>
        </w:tc>
        <w:tc>
          <w:tcPr>
            <w:tcW w:w="3118" w:type="dxa"/>
          </w:tcPr>
          <w:p w:rsidR="004D47EB" w:rsidRPr="004D47EB" w:rsidRDefault="004D47EB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47EB" w:rsidRPr="004D47EB" w:rsidRDefault="004D47EB" w:rsidP="0092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4D47EB" w:rsidRPr="004D47EB" w:rsidRDefault="004D47EB" w:rsidP="009247FD">
            <w:pPr>
              <w:rPr>
                <w:rFonts w:ascii="Times New Roman" w:hAnsi="Times New Roman"/>
                <w:sz w:val="24"/>
                <w:szCs w:val="24"/>
              </w:rPr>
            </w:pPr>
            <w:r w:rsidRPr="004D4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26EE6" w:rsidRPr="004D47EB" w:rsidRDefault="00726EE6" w:rsidP="009247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247FD" w:rsidRPr="00D92209" w:rsidRDefault="009247FD" w:rsidP="009247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2209">
        <w:rPr>
          <w:rFonts w:ascii="Times New Roman" w:eastAsia="Calibri" w:hAnsi="Times New Roman" w:cs="Times New Roman"/>
          <w:sz w:val="24"/>
          <w:szCs w:val="24"/>
        </w:rPr>
        <w:t>Проблемы:</w:t>
      </w:r>
      <w:r w:rsidR="004D47EB" w:rsidRPr="00D92209">
        <w:rPr>
          <w:rFonts w:ascii="Times New Roman" w:eastAsia="Calibri" w:hAnsi="Times New Roman" w:cs="Times New Roman"/>
          <w:sz w:val="24"/>
          <w:szCs w:val="24"/>
        </w:rPr>
        <w:t xml:space="preserve"> Проблема в перегрузке старшеклассников учебным материалом. </w:t>
      </w:r>
    </w:p>
    <w:p w:rsidR="009247FD" w:rsidRPr="00D92209" w:rsidRDefault="009247FD" w:rsidP="00D922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2209">
        <w:rPr>
          <w:rFonts w:ascii="Times New Roman" w:eastAsia="Calibri" w:hAnsi="Times New Roman" w:cs="Times New Roman"/>
          <w:sz w:val="24"/>
          <w:szCs w:val="24"/>
        </w:rPr>
        <w:lastRenderedPageBreak/>
        <w:t>Возможные пути устранения недостатков.</w:t>
      </w:r>
      <w:r w:rsidR="00D92209" w:rsidRPr="00D92209">
        <w:rPr>
          <w:rFonts w:ascii="Times New Roman" w:eastAsia="Calibri" w:hAnsi="Times New Roman" w:cs="Times New Roman"/>
          <w:sz w:val="24"/>
          <w:szCs w:val="24"/>
        </w:rPr>
        <w:t xml:space="preserve"> В 10-ом 11-ом классах следует делать упор на профильные  предметы, для подготовки к поступлению и  обучению в высших учебных заведениях.</w:t>
      </w:r>
    </w:p>
    <w:p w:rsidR="00751B54" w:rsidRPr="00E81028" w:rsidRDefault="00751B54" w:rsidP="00751B5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028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XII</w:t>
      </w:r>
      <w:r w:rsidR="009247FD" w:rsidRPr="00E8102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E81028">
        <w:rPr>
          <w:rFonts w:ascii="Times New Roman" w:eastAsia="Calibri" w:hAnsi="Times New Roman" w:cs="Times New Roman"/>
          <w:b/>
          <w:sz w:val="24"/>
          <w:szCs w:val="24"/>
        </w:rPr>
        <w:t>. Организация работы отрядов правоохранительного направления (ЮДП).</w:t>
      </w:r>
    </w:p>
    <w:p w:rsidR="00751B54" w:rsidRPr="00E81028" w:rsidRDefault="00751B54" w:rsidP="00751B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028">
        <w:rPr>
          <w:rFonts w:ascii="Times New Roman" w:eastAsia="Calibri" w:hAnsi="Times New Roman" w:cs="Times New Roman"/>
          <w:sz w:val="24"/>
          <w:szCs w:val="24"/>
        </w:rPr>
        <w:t>В 201</w:t>
      </w:r>
      <w:r w:rsidR="0007614B" w:rsidRPr="00E81028">
        <w:rPr>
          <w:rFonts w:ascii="Times New Roman" w:eastAsia="Calibri" w:hAnsi="Times New Roman" w:cs="Times New Roman"/>
          <w:sz w:val="24"/>
          <w:szCs w:val="24"/>
        </w:rPr>
        <w:t>9</w:t>
      </w:r>
      <w:r w:rsidRPr="00E81028">
        <w:rPr>
          <w:rFonts w:ascii="Times New Roman" w:eastAsia="Calibri" w:hAnsi="Times New Roman" w:cs="Times New Roman"/>
          <w:sz w:val="24"/>
          <w:szCs w:val="24"/>
        </w:rPr>
        <w:t>-20</w:t>
      </w:r>
      <w:r w:rsidR="0007614B" w:rsidRPr="00E81028">
        <w:rPr>
          <w:rFonts w:ascii="Times New Roman" w:eastAsia="Calibri" w:hAnsi="Times New Roman" w:cs="Times New Roman"/>
          <w:sz w:val="24"/>
          <w:szCs w:val="24"/>
        </w:rPr>
        <w:t>20</w:t>
      </w:r>
      <w:r w:rsidRPr="00E81028">
        <w:rPr>
          <w:rFonts w:ascii="Times New Roman" w:eastAsia="Calibri" w:hAnsi="Times New Roman" w:cs="Times New Roman"/>
          <w:sz w:val="24"/>
          <w:szCs w:val="24"/>
        </w:rPr>
        <w:t xml:space="preserve"> учебном году учащиеся </w:t>
      </w:r>
      <w:r w:rsidR="0007614B" w:rsidRPr="00E81028">
        <w:rPr>
          <w:rFonts w:ascii="Times New Roman" w:eastAsia="Calibri" w:hAnsi="Times New Roman" w:cs="Times New Roman"/>
          <w:sz w:val="24"/>
          <w:szCs w:val="24"/>
        </w:rPr>
        <w:t>9</w:t>
      </w:r>
      <w:r w:rsidRPr="00E81028">
        <w:rPr>
          <w:rFonts w:ascii="Times New Roman" w:eastAsia="Calibri" w:hAnsi="Times New Roman" w:cs="Times New Roman"/>
          <w:sz w:val="24"/>
          <w:szCs w:val="24"/>
        </w:rPr>
        <w:t xml:space="preserve">Б под руководством классного руководителя Зориной Ольги Вячеславовны  активно работали в составе команды ЮДП . </w:t>
      </w:r>
    </w:p>
    <w:p w:rsidR="00751B54" w:rsidRPr="00E81028" w:rsidRDefault="00751B54" w:rsidP="00751B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028">
        <w:rPr>
          <w:rFonts w:ascii="Times New Roman" w:eastAsia="Calibri" w:hAnsi="Times New Roman" w:cs="Times New Roman"/>
          <w:sz w:val="24"/>
          <w:szCs w:val="24"/>
        </w:rPr>
        <w:t xml:space="preserve">В процессе подготовки к городскому фестивалю команд ЮДП ребята: </w:t>
      </w:r>
    </w:p>
    <w:p w:rsidR="00751B54" w:rsidRPr="00E81028" w:rsidRDefault="00751B54" w:rsidP="00751B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028">
        <w:rPr>
          <w:rFonts w:ascii="Times New Roman" w:eastAsia="Calibri" w:hAnsi="Times New Roman" w:cs="Times New Roman"/>
          <w:sz w:val="24"/>
          <w:szCs w:val="24"/>
        </w:rPr>
        <w:t>-подготовили  и провели  цикл воспитательных мероприятий правовой направленности в 2-8 классах гимназии</w:t>
      </w:r>
    </w:p>
    <w:p w:rsidR="00751B54" w:rsidRPr="00E81028" w:rsidRDefault="00751B54" w:rsidP="00751B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028">
        <w:rPr>
          <w:rFonts w:ascii="Times New Roman" w:eastAsia="Calibri" w:hAnsi="Times New Roman" w:cs="Times New Roman"/>
          <w:sz w:val="24"/>
          <w:szCs w:val="24"/>
        </w:rPr>
        <w:t xml:space="preserve">- общешкольный классный час «Права и обязанности гимназиста» </w:t>
      </w:r>
    </w:p>
    <w:p w:rsidR="00751B54" w:rsidRPr="00E81028" w:rsidRDefault="00751B54" w:rsidP="00751B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028">
        <w:rPr>
          <w:rFonts w:ascii="Times New Roman" w:eastAsia="Calibri" w:hAnsi="Times New Roman" w:cs="Times New Roman"/>
          <w:sz w:val="24"/>
          <w:szCs w:val="24"/>
        </w:rPr>
        <w:t>- конкурс рисунков «Судебные приставы -глазами ребёнка»</w:t>
      </w:r>
    </w:p>
    <w:p w:rsidR="00751B54" w:rsidRPr="00E81028" w:rsidRDefault="00751B54" w:rsidP="00751B5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028">
        <w:rPr>
          <w:rFonts w:ascii="Times New Roman" w:eastAsia="Calibri" w:hAnsi="Times New Roman" w:cs="Times New Roman"/>
          <w:sz w:val="24"/>
          <w:szCs w:val="24"/>
        </w:rPr>
        <w:t>Отряд ЮДП «</w:t>
      </w:r>
      <w:r w:rsidR="00E81028" w:rsidRPr="00E81028">
        <w:rPr>
          <w:rFonts w:ascii="Times New Roman" w:eastAsia="Calibri" w:hAnsi="Times New Roman" w:cs="Times New Roman"/>
          <w:sz w:val="24"/>
          <w:szCs w:val="24"/>
        </w:rPr>
        <w:t>Наше время</w:t>
      </w:r>
      <w:r w:rsidRPr="00E81028">
        <w:rPr>
          <w:rFonts w:ascii="Times New Roman" w:eastAsia="Calibri" w:hAnsi="Times New Roman" w:cs="Times New Roman"/>
          <w:sz w:val="24"/>
          <w:szCs w:val="24"/>
        </w:rPr>
        <w:t xml:space="preserve">» достойно выступил на городских </w:t>
      </w:r>
      <w:r w:rsidR="00E81028">
        <w:rPr>
          <w:rFonts w:ascii="Times New Roman" w:eastAsia="Calibri" w:hAnsi="Times New Roman" w:cs="Times New Roman"/>
          <w:sz w:val="24"/>
          <w:szCs w:val="24"/>
        </w:rPr>
        <w:t>(</w:t>
      </w:r>
      <w:r w:rsidR="00E81028" w:rsidRPr="00E81028">
        <w:rPr>
          <w:rFonts w:ascii="Times New Roman" w:eastAsia="Calibri" w:hAnsi="Times New Roman" w:cs="Times New Roman"/>
          <w:sz w:val="24"/>
          <w:szCs w:val="24"/>
        </w:rPr>
        <w:t>1 место</w:t>
      </w:r>
      <w:r w:rsidR="00E81028">
        <w:rPr>
          <w:rFonts w:ascii="Times New Roman" w:eastAsia="Calibri" w:hAnsi="Times New Roman" w:cs="Times New Roman"/>
          <w:sz w:val="24"/>
          <w:szCs w:val="24"/>
        </w:rPr>
        <w:t>)</w:t>
      </w:r>
      <w:r w:rsidR="00E81028" w:rsidRPr="00E81028">
        <w:rPr>
          <w:rFonts w:ascii="Times New Roman" w:eastAsia="Calibri" w:hAnsi="Times New Roman" w:cs="Times New Roman"/>
          <w:sz w:val="24"/>
          <w:szCs w:val="24"/>
        </w:rPr>
        <w:t xml:space="preserve"> и региональных </w:t>
      </w:r>
      <w:r w:rsidRPr="00E81028">
        <w:rPr>
          <w:rFonts w:ascii="Times New Roman" w:eastAsia="Calibri" w:hAnsi="Times New Roman" w:cs="Times New Roman"/>
          <w:sz w:val="24"/>
          <w:szCs w:val="24"/>
        </w:rPr>
        <w:t>соревнованиях и показал высокие знания.</w:t>
      </w:r>
    </w:p>
    <w:p w:rsidR="00751B54" w:rsidRDefault="00751B54" w:rsidP="00751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028">
        <w:rPr>
          <w:rFonts w:ascii="Times New Roman" w:eastAsia="Calibri" w:hAnsi="Times New Roman" w:cs="Times New Roman"/>
          <w:sz w:val="24"/>
          <w:szCs w:val="24"/>
        </w:rPr>
        <w:t xml:space="preserve">Отряд состоит  из 15 учащихся. В подготовке тематических занятий  принимает участие уполномоченный по защите прав участников образовательного процесса  учитель истории и обществознания  Тарасова Любовь Максимовна, учитель ОБЖ Герасимова Ирина Григорьевна, заместитель директора по ВР Соловьева Татьяна Ивановна. Для подготовки команды к областным соревнованиям заключено согласие о сотрудничестве с  </w:t>
      </w:r>
      <w:r w:rsidRPr="00E81028">
        <w:rPr>
          <w:rFonts w:ascii="Times New Roman" w:hAnsi="Times New Roman" w:cs="Times New Roman"/>
          <w:sz w:val="24"/>
          <w:szCs w:val="24"/>
        </w:rPr>
        <w:t>войсковой частью № 3559, МЧС Дубны.</w:t>
      </w:r>
    </w:p>
    <w:p w:rsidR="00D92209" w:rsidRDefault="00D92209" w:rsidP="00751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209" w:rsidRPr="005F702D" w:rsidRDefault="00D92209" w:rsidP="00D92209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F702D">
        <w:rPr>
          <w:rFonts w:ascii="Times New Roman" w:hAnsi="Times New Roman"/>
          <w:b/>
          <w:sz w:val="24"/>
          <w:szCs w:val="24"/>
          <w:lang w:val="en-US"/>
        </w:rPr>
        <w:t>XI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Работа по профилактике употребления ПАВ, суицидального поведения и пропаганде </w:t>
      </w:r>
      <w:r w:rsidRPr="005F702D">
        <w:rPr>
          <w:rFonts w:ascii="Times New Roman" w:hAnsi="Times New Roman"/>
          <w:b/>
          <w:bCs/>
          <w:sz w:val="24"/>
          <w:szCs w:val="24"/>
        </w:rPr>
        <w:t>здорового образа жизни, формированию правового сознания и правовой культуры учащихся, социальных навыков</w:t>
      </w:r>
      <w:r>
        <w:rPr>
          <w:rFonts w:ascii="Times New Roman" w:hAnsi="Times New Roman"/>
          <w:b/>
          <w:bCs/>
          <w:sz w:val="24"/>
          <w:szCs w:val="24"/>
        </w:rPr>
        <w:t xml:space="preserve"> личности</w:t>
      </w:r>
    </w:p>
    <w:p w:rsidR="00D92209" w:rsidRDefault="00D92209" w:rsidP="00D92209">
      <w:pPr>
        <w:spacing w:after="0"/>
        <w:rPr>
          <w:rFonts w:ascii="Times New Roman" w:hAnsi="Times New Roman"/>
          <w:sz w:val="24"/>
          <w:szCs w:val="24"/>
        </w:rPr>
      </w:pPr>
      <w:r w:rsidRPr="00755DD3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</w:t>
      </w:r>
      <w:r w:rsidRPr="00D92209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предупреждения совершения правонарушений, девиантного и аддиктивного поведения, безнадзорности и злоупотребления ПАВ среди несовершеннолетних, а также раннего семейного неблагополучия.</w:t>
      </w:r>
    </w:p>
    <w:p w:rsidR="00D92209" w:rsidRDefault="00D92209" w:rsidP="00D92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E0A">
        <w:rPr>
          <w:rFonts w:ascii="Times New Roman" w:hAnsi="Times New Roman"/>
          <w:sz w:val="24"/>
          <w:szCs w:val="24"/>
        </w:rPr>
        <w:t>Задачи:</w:t>
      </w:r>
    </w:p>
    <w:p w:rsidR="00D92209" w:rsidRPr="00D92209" w:rsidRDefault="00D92209" w:rsidP="00D9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209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Своевременное выявление учащихся, склонных к нарушению дисциплины, асоциальным нормам поведения, имеющих проблемы в обучении, посещаемости.</w:t>
      </w:r>
    </w:p>
    <w:p w:rsidR="00D92209" w:rsidRPr="00D92209" w:rsidRDefault="00D92209" w:rsidP="00D9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209">
        <w:rPr>
          <w:rFonts w:ascii="Times New Roman" w:eastAsia="Times New Roman" w:hAnsi="Times New Roman" w:cs="Times New Roman"/>
          <w:sz w:val="24"/>
          <w:szCs w:val="24"/>
        </w:rPr>
        <w:t>Определение причин отклонений в поведении и нравственном развитии, а также индивидуальных психологических особенностей личности у несовершеннолетних группы риска.</w:t>
      </w:r>
    </w:p>
    <w:p w:rsidR="00D92209" w:rsidRPr="00D92209" w:rsidRDefault="00D92209" w:rsidP="00D9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209">
        <w:rPr>
          <w:rFonts w:ascii="Times New Roman" w:eastAsia="Times New Roman" w:hAnsi="Times New Roman" w:cs="Times New Roman"/>
          <w:sz w:val="24"/>
          <w:szCs w:val="24"/>
        </w:rPr>
        <w:t>Адресное оказание педагогической, психологической, социально-экономической помощи учащимся и семьям группы риска.</w:t>
      </w:r>
    </w:p>
    <w:p w:rsidR="00D92209" w:rsidRPr="00AC2A56" w:rsidRDefault="00D92209" w:rsidP="00AC2A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209">
        <w:rPr>
          <w:rFonts w:ascii="Times New Roman" w:eastAsia="Calibri" w:hAnsi="Times New Roman" w:cs="Times New Roman"/>
          <w:sz w:val="24"/>
          <w:szCs w:val="24"/>
        </w:rPr>
        <w:t>Реализация профилактических программ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2209" w:rsidRDefault="00AC2A56" w:rsidP="00AC2A56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92209" w:rsidRPr="00090E0A">
        <w:rPr>
          <w:rFonts w:ascii="Times New Roman" w:hAnsi="Times New Roman"/>
          <w:sz w:val="24"/>
          <w:szCs w:val="24"/>
        </w:rPr>
        <w:t>Краткие результаты социально-психологического тестирования 2019 года и профилактических медицинских осмотров обучающихся в целях раннего выявления незаконного потребления наркотических средств и психотропных веществ 2019 года.</w:t>
      </w:r>
    </w:p>
    <w:p w:rsidR="00AC2A56" w:rsidRDefault="00635C8D" w:rsidP="00A17569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оценка вероятности вовлечения учащихся гимназии выше среднего значения.</w:t>
      </w:r>
    </w:p>
    <w:p w:rsidR="00A17569" w:rsidRPr="00A17569" w:rsidRDefault="00A17569" w:rsidP="00A175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569">
        <w:rPr>
          <w:rFonts w:ascii="Times New Roman" w:hAnsi="Times New Roman" w:cs="Times New Roman"/>
          <w:sz w:val="24"/>
          <w:szCs w:val="24"/>
        </w:rPr>
        <w:lastRenderedPageBreak/>
        <w:t>Он-лайн тестирование в целях раннего выявления незаконного потребления наркотических средств и психотропных веществ, выявления вероятных предикторов возможного вовлечения обучающихся в потребление наркотиков проводилось с 03 октября по 20 октября 2017 г., с 04 октября по 25 октября 2018г.  И с 03 октября по 25 октября 2019 г. в специально-запланированное время с учащимися 7 — 11 классов.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38"/>
        <w:gridCol w:w="975"/>
        <w:gridCol w:w="912"/>
        <w:gridCol w:w="951"/>
      </w:tblGrid>
      <w:tr w:rsidR="00A17569" w:rsidRPr="00A17569" w:rsidTr="00CB05B8">
        <w:trPr>
          <w:jc w:val="center"/>
        </w:trPr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569" w:rsidRPr="00A17569" w:rsidRDefault="00A17569" w:rsidP="00220F8E">
            <w:pPr>
              <w:tabs>
                <w:tab w:val="center" w:pos="336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  <w:r w:rsidRPr="00A1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569" w:rsidRPr="00A17569" w:rsidRDefault="00A17569" w:rsidP="00220F8E">
            <w:pPr>
              <w:pStyle w:val="a3"/>
              <w:jc w:val="center"/>
              <w:rPr>
                <w:b/>
                <w:bCs/>
              </w:rPr>
            </w:pPr>
            <w:r w:rsidRPr="00A17569">
              <w:rPr>
                <w:b/>
                <w:bCs/>
              </w:rPr>
              <w:t>2017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569" w:rsidRPr="00A17569" w:rsidRDefault="00A17569" w:rsidP="00220F8E">
            <w:pPr>
              <w:pStyle w:val="a3"/>
              <w:jc w:val="center"/>
              <w:rPr>
                <w:b/>
                <w:bCs/>
              </w:rPr>
            </w:pPr>
            <w:r w:rsidRPr="00A17569">
              <w:rPr>
                <w:b/>
                <w:bCs/>
              </w:rPr>
              <w:t>2018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569" w:rsidRPr="00A17569" w:rsidRDefault="00A17569" w:rsidP="00220F8E">
            <w:pPr>
              <w:pStyle w:val="a3"/>
              <w:jc w:val="center"/>
            </w:pPr>
            <w:r w:rsidRPr="00A17569">
              <w:rPr>
                <w:b/>
                <w:bCs/>
              </w:rPr>
              <w:t>2019</w:t>
            </w:r>
          </w:p>
        </w:tc>
      </w:tr>
      <w:tr w:rsidR="00A17569" w:rsidRPr="00A17569" w:rsidTr="00CB05B8">
        <w:trPr>
          <w:jc w:val="center"/>
        </w:trPr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569" w:rsidRPr="00A17569" w:rsidRDefault="00A17569" w:rsidP="002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69">
              <w:rPr>
                <w:rFonts w:ascii="Times New Roman" w:hAnsi="Times New Roman" w:cs="Times New Roman"/>
                <w:sz w:val="24"/>
                <w:szCs w:val="24"/>
              </w:rPr>
              <w:t>Количество подлежащих тестированию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569" w:rsidRPr="00A17569" w:rsidRDefault="00A17569" w:rsidP="00220F8E">
            <w:pPr>
              <w:pStyle w:val="a3"/>
              <w:jc w:val="center"/>
            </w:pPr>
            <w:r w:rsidRPr="00A17569">
              <w:t>223</w:t>
            </w: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569" w:rsidRPr="00A17569" w:rsidRDefault="00A17569" w:rsidP="00220F8E">
            <w:pPr>
              <w:pStyle w:val="a3"/>
              <w:jc w:val="center"/>
            </w:pPr>
            <w:r w:rsidRPr="00A17569">
              <w:t>226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569" w:rsidRPr="00A17569" w:rsidRDefault="00A17569" w:rsidP="00220F8E">
            <w:pPr>
              <w:pStyle w:val="a3"/>
              <w:jc w:val="center"/>
            </w:pPr>
            <w:r w:rsidRPr="00A17569">
              <w:t>219</w:t>
            </w:r>
          </w:p>
        </w:tc>
      </w:tr>
      <w:tr w:rsidR="00A17569" w:rsidRPr="00A17569" w:rsidTr="00CB05B8">
        <w:trPr>
          <w:jc w:val="center"/>
        </w:trPr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569" w:rsidRPr="00A17569" w:rsidRDefault="00A17569" w:rsidP="002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5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отказавшихся от тестирования 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569" w:rsidRPr="00A17569" w:rsidRDefault="00A17569" w:rsidP="00220F8E">
            <w:pPr>
              <w:pStyle w:val="a3"/>
              <w:jc w:val="center"/>
            </w:pPr>
            <w:r w:rsidRPr="00A17569">
              <w:t>12</w:t>
            </w: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569" w:rsidRPr="00A17569" w:rsidRDefault="00A17569" w:rsidP="00220F8E">
            <w:pPr>
              <w:pStyle w:val="a3"/>
              <w:jc w:val="center"/>
            </w:pPr>
            <w:r w:rsidRPr="00A17569">
              <w:t>15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569" w:rsidRPr="00A17569" w:rsidRDefault="00A17569" w:rsidP="00220F8E">
            <w:pPr>
              <w:pStyle w:val="a3"/>
              <w:jc w:val="center"/>
            </w:pPr>
            <w:r w:rsidRPr="00A17569">
              <w:t>3</w:t>
            </w:r>
          </w:p>
        </w:tc>
      </w:tr>
      <w:tr w:rsidR="00A17569" w:rsidRPr="00A17569" w:rsidTr="00CB05B8">
        <w:trPr>
          <w:jc w:val="center"/>
        </w:trPr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569" w:rsidRPr="00A17569" w:rsidRDefault="00A17569" w:rsidP="002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5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 прошедших тест по уважительной причине 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569" w:rsidRPr="00A17569" w:rsidRDefault="00A17569" w:rsidP="00220F8E">
            <w:pPr>
              <w:pStyle w:val="a3"/>
              <w:jc w:val="center"/>
            </w:pPr>
            <w:r w:rsidRPr="00A17569">
              <w:t>5</w:t>
            </w: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569" w:rsidRPr="00A17569" w:rsidRDefault="00A17569" w:rsidP="00220F8E">
            <w:pPr>
              <w:pStyle w:val="a3"/>
              <w:jc w:val="center"/>
            </w:pPr>
            <w:r w:rsidRPr="00A17569">
              <w:t>5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569" w:rsidRPr="00A17569" w:rsidRDefault="00A17569" w:rsidP="00220F8E">
            <w:pPr>
              <w:pStyle w:val="a3"/>
              <w:jc w:val="center"/>
            </w:pPr>
            <w:r w:rsidRPr="00A17569">
              <w:t>0</w:t>
            </w:r>
          </w:p>
        </w:tc>
      </w:tr>
      <w:tr w:rsidR="00A17569" w:rsidRPr="00A17569" w:rsidTr="00CB05B8">
        <w:trPr>
          <w:jc w:val="center"/>
        </w:trPr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569" w:rsidRPr="00A17569" w:rsidRDefault="00A17569" w:rsidP="002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56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тестирования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569" w:rsidRPr="00A17569" w:rsidRDefault="00A17569" w:rsidP="00220F8E">
            <w:pPr>
              <w:pStyle w:val="a3"/>
              <w:jc w:val="center"/>
            </w:pPr>
            <w:r w:rsidRPr="00A17569">
              <w:t>206</w:t>
            </w: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569" w:rsidRPr="00A17569" w:rsidRDefault="00A17569" w:rsidP="00220F8E">
            <w:pPr>
              <w:pStyle w:val="a3"/>
              <w:jc w:val="center"/>
            </w:pPr>
            <w:r w:rsidRPr="00A17569">
              <w:t>206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569" w:rsidRPr="00A17569" w:rsidRDefault="00A17569" w:rsidP="00220F8E">
            <w:pPr>
              <w:pStyle w:val="a3"/>
              <w:jc w:val="center"/>
            </w:pPr>
            <w:r w:rsidRPr="00A17569">
              <w:t>216</w:t>
            </w:r>
          </w:p>
        </w:tc>
      </w:tr>
      <w:tr w:rsidR="00A17569" w:rsidRPr="00A17569" w:rsidTr="00CB05B8">
        <w:trPr>
          <w:jc w:val="center"/>
        </w:trPr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569" w:rsidRPr="00A17569" w:rsidRDefault="00A17569" w:rsidP="002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5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анкет, пригодных для интерпретации 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569" w:rsidRPr="00A17569" w:rsidRDefault="00A17569" w:rsidP="00220F8E">
            <w:pPr>
              <w:pStyle w:val="a3"/>
              <w:jc w:val="center"/>
            </w:pPr>
            <w:r w:rsidRPr="00A17569">
              <w:t>173</w:t>
            </w: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569" w:rsidRPr="00A17569" w:rsidRDefault="00A17569" w:rsidP="00220F8E">
            <w:pPr>
              <w:pStyle w:val="a3"/>
              <w:jc w:val="center"/>
            </w:pPr>
            <w:r w:rsidRPr="00A17569">
              <w:t>206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569" w:rsidRPr="00A17569" w:rsidRDefault="00A17569" w:rsidP="00220F8E">
            <w:pPr>
              <w:pStyle w:val="a3"/>
              <w:jc w:val="center"/>
            </w:pPr>
            <w:r w:rsidRPr="00A17569">
              <w:t>206</w:t>
            </w:r>
          </w:p>
        </w:tc>
      </w:tr>
    </w:tbl>
    <w:p w:rsidR="00A17569" w:rsidRPr="00A17569" w:rsidRDefault="00A17569" w:rsidP="0006731C">
      <w:pPr>
        <w:jc w:val="both"/>
        <w:rPr>
          <w:rFonts w:ascii="Times New Roman" w:eastAsia="Calibri" w:hAnsi="Times New Roman" w:cs="Times New Roman"/>
          <w:color w:val="111111"/>
          <w:sz w:val="24"/>
          <w:szCs w:val="24"/>
        </w:rPr>
      </w:pPr>
    </w:p>
    <w:p w:rsidR="000C6517" w:rsidRDefault="000C6517" w:rsidP="000C6517">
      <w:pPr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 рамках тестирования в 2017-2018 и 2018-2019 у.г. выявлялись риски аддикции, делинквентности и  аутоагрессии. В 2019-2020 у.г. анкета модернизирована, в результате тестирования у общеобразовательной </w:t>
      </w:r>
      <w:r>
        <w:rPr>
          <w:rFonts w:ascii="Times New Roman" w:hAnsi="Times New Roman" w:cs="Times New Roman"/>
          <w:color w:val="1C1C1C"/>
          <w:sz w:val="28"/>
          <w:szCs w:val="28"/>
        </w:rPr>
        <w:t>организации есть возможность определить количество учащихся с повышенной вероятностью вовлечения к употреблению ПАВ, а также к различным видам зависимого поведения (далее ПВВ).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0C6517" w:rsidRDefault="000C6517" w:rsidP="000C6517">
      <w:pPr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Анализ динамики изменений в группе риска по классам и ОО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6"/>
        <w:gridCol w:w="876"/>
        <w:gridCol w:w="876"/>
        <w:gridCol w:w="876"/>
        <w:gridCol w:w="876"/>
        <w:gridCol w:w="877"/>
        <w:gridCol w:w="876"/>
        <w:gridCol w:w="876"/>
        <w:gridCol w:w="876"/>
        <w:gridCol w:w="876"/>
        <w:gridCol w:w="885"/>
      </w:tblGrid>
      <w:tr w:rsidR="000C6517" w:rsidTr="000C6517">
        <w:trPr>
          <w:jc w:val="center"/>
        </w:trPr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Провоцирование к аддикции</w:t>
            </w:r>
          </w:p>
        </w:tc>
        <w:tc>
          <w:tcPr>
            <w:tcW w:w="17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Готовность к первой пробе</w:t>
            </w:r>
          </w:p>
        </w:tc>
        <w:tc>
          <w:tcPr>
            <w:tcW w:w="17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риск вовлечения</w:t>
            </w:r>
          </w:p>
        </w:tc>
        <w:tc>
          <w:tcPr>
            <w:tcW w:w="17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Латентный риск вовлечения</w:t>
            </w:r>
          </w:p>
        </w:tc>
        <w:tc>
          <w:tcPr>
            <w:tcW w:w="17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rPr>
                <w:sz w:val="16"/>
                <w:szCs w:val="16"/>
              </w:rPr>
              <w:t xml:space="preserve">Явный риск вовлечения </w:t>
            </w:r>
          </w:p>
        </w:tc>
      </w:tr>
      <w:tr w:rsidR="000C6517" w:rsidTr="000C6517">
        <w:trPr>
          <w:jc w:val="center"/>
        </w:trPr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МБОУ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42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20,38%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64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31,00%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77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37,37%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49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23,78%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28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13,59%</w:t>
            </w:r>
          </w:p>
        </w:tc>
      </w:tr>
      <w:tr w:rsidR="000C6517" w:rsidTr="000C6517">
        <w:trPr>
          <w:jc w:val="center"/>
        </w:trPr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7А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3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15,00%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3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15,00%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4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20,00%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2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10,00%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10,00%</w:t>
            </w:r>
          </w:p>
        </w:tc>
      </w:tr>
      <w:tr w:rsidR="000C6517" w:rsidTr="000C6517">
        <w:trPr>
          <w:jc w:val="center"/>
        </w:trPr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lastRenderedPageBreak/>
              <w:t>7Б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5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3333"/>
          </w:tcPr>
          <w:p w:rsidR="000C6517" w:rsidRDefault="000C6517" w:rsidP="00220F8E">
            <w:pPr>
              <w:pStyle w:val="a3"/>
              <w:jc w:val="center"/>
            </w:pPr>
            <w:r>
              <w:t>22,72%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7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3333"/>
          </w:tcPr>
          <w:p w:rsidR="000C6517" w:rsidRDefault="000C6517" w:rsidP="00220F8E">
            <w:pPr>
              <w:pStyle w:val="a3"/>
              <w:jc w:val="center"/>
            </w:pPr>
            <w:r>
              <w:t>31,81%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7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31,81%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2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9,00%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5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3333"/>
          </w:tcPr>
          <w:p w:rsidR="000C6517" w:rsidRDefault="000C6517" w:rsidP="00220F8E">
            <w:pPr>
              <w:pStyle w:val="a3"/>
              <w:jc w:val="center"/>
            </w:pPr>
            <w:r>
              <w:t>22,72%</w:t>
            </w:r>
          </w:p>
        </w:tc>
      </w:tr>
      <w:tr w:rsidR="000C6517" w:rsidTr="000C6517">
        <w:trPr>
          <w:jc w:val="center"/>
        </w:trPr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3333"/>
          </w:tcPr>
          <w:p w:rsidR="000C6517" w:rsidRDefault="000C6517" w:rsidP="00220F8E">
            <w:pPr>
              <w:pStyle w:val="a3"/>
              <w:jc w:val="center"/>
            </w:pPr>
            <w:r>
              <w:t>8А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6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3333"/>
          </w:tcPr>
          <w:p w:rsidR="000C6517" w:rsidRDefault="000C6517" w:rsidP="00220F8E">
            <w:pPr>
              <w:pStyle w:val="a3"/>
              <w:jc w:val="center"/>
            </w:pPr>
            <w:r>
              <w:t>27,27%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8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3333"/>
          </w:tcPr>
          <w:p w:rsidR="000C6517" w:rsidRDefault="000C6517" w:rsidP="00220F8E">
            <w:pPr>
              <w:pStyle w:val="a3"/>
              <w:jc w:val="center"/>
            </w:pPr>
            <w:r>
              <w:t>34,78%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10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3333"/>
          </w:tcPr>
          <w:p w:rsidR="000C6517" w:rsidRDefault="000C6517" w:rsidP="00220F8E">
            <w:pPr>
              <w:pStyle w:val="a3"/>
              <w:jc w:val="center"/>
            </w:pPr>
            <w:r>
              <w:t>45,45%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6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3333"/>
          </w:tcPr>
          <w:p w:rsidR="000C6517" w:rsidRDefault="000C6517" w:rsidP="00220F8E">
            <w:pPr>
              <w:pStyle w:val="a3"/>
              <w:jc w:val="center"/>
            </w:pPr>
            <w:r>
              <w:t>27,27%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4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3333"/>
          </w:tcPr>
          <w:p w:rsidR="000C6517" w:rsidRDefault="000C6517" w:rsidP="00220F8E">
            <w:pPr>
              <w:pStyle w:val="a3"/>
              <w:jc w:val="center"/>
            </w:pPr>
            <w:r>
              <w:t>18,18%</w:t>
            </w:r>
          </w:p>
        </w:tc>
      </w:tr>
      <w:tr w:rsidR="000C6517" w:rsidTr="000C6517">
        <w:trPr>
          <w:jc w:val="center"/>
        </w:trPr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3333"/>
          </w:tcPr>
          <w:p w:rsidR="000C6517" w:rsidRDefault="000C6517" w:rsidP="00220F8E">
            <w:pPr>
              <w:pStyle w:val="a3"/>
              <w:jc w:val="center"/>
            </w:pPr>
            <w:r>
              <w:t>8Б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6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3333"/>
          </w:tcPr>
          <w:p w:rsidR="000C6517" w:rsidRDefault="000C6517" w:rsidP="00220F8E">
            <w:pPr>
              <w:pStyle w:val="a3"/>
              <w:jc w:val="center"/>
            </w:pPr>
            <w:r>
              <w:t>26,00%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7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3333"/>
          </w:tcPr>
          <w:p w:rsidR="000C6517" w:rsidRDefault="000C6517" w:rsidP="00220F8E">
            <w:pPr>
              <w:pStyle w:val="a3"/>
              <w:jc w:val="center"/>
            </w:pPr>
            <w:r>
              <w:t>30,43%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9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3333"/>
          </w:tcPr>
          <w:p w:rsidR="000C6517" w:rsidRDefault="000C6517" w:rsidP="00220F8E">
            <w:pPr>
              <w:pStyle w:val="a3"/>
              <w:jc w:val="center"/>
            </w:pPr>
            <w:r>
              <w:t>39,13%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5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3333"/>
          </w:tcPr>
          <w:p w:rsidR="000C6517" w:rsidRDefault="000C6517" w:rsidP="00220F8E">
            <w:pPr>
              <w:pStyle w:val="a3"/>
              <w:jc w:val="center"/>
            </w:pPr>
            <w:r>
              <w:t>21,73%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4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3333"/>
          </w:tcPr>
          <w:p w:rsidR="000C6517" w:rsidRDefault="000C6517" w:rsidP="00220F8E">
            <w:pPr>
              <w:pStyle w:val="a3"/>
              <w:jc w:val="center"/>
            </w:pPr>
            <w:r>
              <w:t>17,39%</w:t>
            </w:r>
          </w:p>
        </w:tc>
      </w:tr>
      <w:tr w:rsidR="000C6517" w:rsidTr="000C6517">
        <w:trPr>
          <w:jc w:val="center"/>
        </w:trPr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9А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2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12,50%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7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3333"/>
          </w:tcPr>
          <w:p w:rsidR="000C6517" w:rsidRDefault="000C6517" w:rsidP="00220F8E">
            <w:pPr>
              <w:pStyle w:val="a3"/>
              <w:jc w:val="center"/>
            </w:pPr>
            <w:r>
              <w:t>43,75%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7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3333"/>
          </w:tcPr>
          <w:p w:rsidR="000C6517" w:rsidRDefault="000C6517" w:rsidP="00220F8E">
            <w:pPr>
              <w:pStyle w:val="a3"/>
              <w:jc w:val="center"/>
            </w:pPr>
            <w:r>
              <w:t>43,75%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5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3333"/>
          </w:tcPr>
          <w:p w:rsidR="000C6517" w:rsidRDefault="000C6517" w:rsidP="00220F8E">
            <w:pPr>
              <w:pStyle w:val="a3"/>
              <w:jc w:val="center"/>
            </w:pPr>
            <w:r>
              <w:t>31,25%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12,50%</w:t>
            </w:r>
          </w:p>
        </w:tc>
      </w:tr>
      <w:tr w:rsidR="000C6517" w:rsidTr="000C6517">
        <w:trPr>
          <w:jc w:val="center"/>
        </w:trPr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9Б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3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11,11%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8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29,62%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10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3333"/>
          </w:tcPr>
          <w:p w:rsidR="000C6517" w:rsidRDefault="000C6517" w:rsidP="00220F8E">
            <w:pPr>
              <w:pStyle w:val="a3"/>
              <w:jc w:val="center"/>
            </w:pPr>
            <w:r>
              <w:t>37,03%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9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3333"/>
          </w:tcPr>
          <w:p w:rsidR="000C6517" w:rsidRDefault="000C6517" w:rsidP="00220F8E">
            <w:pPr>
              <w:pStyle w:val="a3"/>
              <w:jc w:val="center"/>
            </w:pPr>
            <w:r>
              <w:t>33,33%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1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3,70%</w:t>
            </w:r>
          </w:p>
        </w:tc>
      </w:tr>
      <w:tr w:rsidR="000C6517" w:rsidTr="000C6517">
        <w:trPr>
          <w:jc w:val="center"/>
        </w:trPr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C6517" w:rsidRDefault="000C6517" w:rsidP="00220F8E">
            <w:pPr>
              <w:pStyle w:val="a3"/>
              <w:jc w:val="center"/>
            </w:pPr>
            <w:r>
              <w:t>9В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  <w:rPr>
                <w:shd w:val="clear" w:color="auto" w:fill="FF3333"/>
              </w:rPr>
            </w:pPr>
            <w:r>
              <w:t>8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shd w:val="clear" w:color="auto" w:fill="FF3333"/>
              <w:jc w:val="center"/>
            </w:pPr>
            <w:r>
              <w:rPr>
                <w:shd w:val="clear" w:color="auto" w:fill="FF3333"/>
              </w:rPr>
              <w:t>36,36%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9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3333"/>
          </w:tcPr>
          <w:p w:rsidR="000C6517" w:rsidRDefault="000C6517" w:rsidP="00220F8E">
            <w:pPr>
              <w:pStyle w:val="a3"/>
              <w:jc w:val="center"/>
            </w:pPr>
            <w:r>
              <w:t>40,90%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11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3333"/>
          </w:tcPr>
          <w:p w:rsidR="000C6517" w:rsidRDefault="000C6517" w:rsidP="00220F8E">
            <w:pPr>
              <w:pStyle w:val="a3"/>
              <w:jc w:val="center"/>
            </w:pPr>
            <w:r>
              <w:t>50,00%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4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18,18%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7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shd w:val="clear" w:color="auto" w:fill="FF3333"/>
              <w:jc w:val="center"/>
            </w:pPr>
            <w:r>
              <w:t>31,81%</w:t>
            </w:r>
          </w:p>
        </w:tc>
      </w:tr>
      <w:tr w:rsidR="000C6517" w:rsidTr="000C6517">
        <w:trPr>
          <w:jc w:val="center"/>
        </w:trPr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C6517" w:rsidRDefault="000C6517" w:rsidP="00220F8E">
            <w:pPr>
              <w:pStyle w:val="a3"/>
              <w:shd w:val="clear" w:color="auto" w:fill="FF3333"/>
              <w:jc w:val="center"/>
            </w:pPr>
            <w:r>
              <w:t>10А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2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8,00%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8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3333"/>
          </w:tcPr>
          <w:p w:rsidR="000C6517" w:rsidRDefault="000C6517" w:rsidP="00220F8E">
            <w:pPr>
              <w:pStyle w:val="a3"/>
              <w:jc w:val="center"/>
            </w:pPr>
            <w:r>
              <w:t>32,00%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9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3333"/>
          </w:tcPr>
          <w:p w:rsidR="000C6517" w:rsidRDefault="000C6517" w:rsidP="00220F8E">
            <w:pPr>
              <w:pStyle w:val="a3"/>
              <w:jc w:val="center"/>
            </w:pPr>
            <w:r>
              <w:t>36,00%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8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3333"/>
          </w:tcPr>
          <w:p w:rsidR="000C6517" w:rsidRDefault="000C6517" w:rsidP="00220F8E">
            <w:pPr>
              <w:pStyle w:val="a3"/>
              <w:jc w:val="center"/>
            </w:pPr>
            <w:r>
              <w:t>32,00%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1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4,00%</w:t>
            </w:r>
          </w:p>
        </w:tc>
      </w:tr>
      <w:tr w:rsidR="000C6517" w:rsidTr="000C6517">
        <w:trPr>
          <w:jc w:val="center"/>
        </w:trPr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11А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5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17,20%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7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24,13%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10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34,48%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8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3333"/>
          </w:tcPr>
          <w:p w:rsidR="000C6517" w:rsidRDefault="000C6517" w:rsidP="00220F8E">
            <w:pPr>
              <w:pStyle w:val="a3"/>
              <w:jc w:val="center"/>
            </w:pPr>
            <w:r>
              <w:t>27,58%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17" w:rsidRDefault="000C6517" w:rsidP="00220F8E">
            <w:pPr>
              <w:pStyle w:val="a3"/>
              <w:jc w:val="center"/>
            </w:pPr>
            <w:r>
              <w:t>6,89%</w:t>
            </w:r>
          </w:p>
        </w:tc>
      </w:tr>
    </w:tbl>
    <w:p w:rsidR="000C6517" w:rsidRDefault="000C6517" w:rsidP="000C6517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A17569" w:rsidRPr="00CB05B8" w:rsidRDefault="000C6517" w:rsidP="00CB05B8">
      <w:pPr>
        <w:jc w:val="both"/>
        <w:rPr>
          <w:rFonts w:ascii="Times New Roman" w:hAnsi="Times New Roman" w:cs="Times New Roman"/>
          <w:sz w:val="24"/>
          <w:szCs w:val="24"/>
        </w:rPr>
      </w:pPr>
      <w:r w:rsidRPr="000C6517">
        <w:rPr>
          <w:rFonts w:ascii="Times New Roman" w:hAnsi="Times New Roman" w:cs="Times New Roman"/>
          <w:sz w:val="24"/>
          <w:szCs w:val="24"/>
        </w:rPr>
        <w:t xml:space="preserve">Из таблицы видно, что </w:t>
      </w:r>
      <w:r w:rsidRPr="000C6517">
        <w:rPr>
          <w:rFonts w:ascii="Times New Roman" w:hAnsi="Times New Roman" w:cs="Times New Roman"/>
          <w:b/>
          <w:bCs/>
          <w:sz w:val="24"/>
          <w:szCs w:val="24"/>
        </w:rPr>
        <w:t>высокий риск ПВВ</w:t>
      </w:r>
      <w:r w:rsidRPr="000C6517">
        <w:rPr>
          <w:rFonts w:ascii="Times New Roman" w:hAnsi="Times New Roman" w:cs="Times New Roman"/>
          <w:sz w:val="24"/>
          <w:szCs w:val="24"/>
        </w:rPr>
        <w:t xml:space="preserve"> в классных коллективах - </w:t>
      </w:r>
      <w:r w:rsidRPr="000C6517">
        <w:rPr>
          <w:rFonts w:ascii="Times New Roman" w:hAnsi="Times New Roman" w:cs="Times New Roman"/>
          <w:b/>
          <w:bCs/>
          <w:sz w:val="24"/>
          <w:szCs w:val="24"/>
        </w:rPr>
        <w:t xml:space="preserve">8А, 8Б, 9В по всем показателям. </w:t>
      </w:r>
      <w:r w:rsidRPr="000C6517">
        <w:rPr>
          <w:rFonts w:ascii="Times New Roman" w:hAnsi="Times New Roman" w:cs="Times New Roman"/>
          <w:sz w:val="24"/>
          <w:szCs w:val="24"/>
        </w:rPr>
        <w:t xml:space="preserve"> Также высокие показатели по трём критериям: провоцирование к аддикции, готовность к первой пробе и явный риск вовлечения в 7Б классе. В 9А и 10А классах высокие показатели по следующим критериям: готовность к первой пробе,  повышенный риск вовлечения,  латентный риск вовлечения. В 9Б по двум показателям: повышенный риск вовлечения,  латентный риск вовлечения. В первую очередь это может быть связано с высокой подверженностью негативного влияния группы, склонностью к риску, низким самоконтролем поведения, высокой импульсивностью, употреблением ПАВ в ближайшем окружении подростков.</w:t>
      </w:r>
    </w:p>
    <w:p w:rsidR="00CB05B8" w:rsidRDefault="00CB05B8" w:rsidP="00CB05B8">
      <w:pPr>
        <w:jc w:val="center"/>
      </w:pPr>
      <w:r>
        <w:rPr>
          <w:b/>
          <w:bCs/>
          <w:sz w:val="28"/>
          <w:szCs w:val="28"/>
        </w:rPr>
        <w:t>Динамика изменений в группе риска по классам и ОО</w:t>
      </w:r>
    </w:p>
    <w:tbl>
      <w:tblPr>
        <w:tblW w:w="0" w:type="auto"/>
        <w:jc w:val="center"/>
        <w:tblInd w:w="11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5"/>
        <w:gridCol w:w="2525"/>
        <w:gridCol w:w="1900"/>
        <w:gridCol w:w="1826"/>
      </w:tblGrid>
      <w:tr w:rsidR="00CB05B8" w:rsidTr="00CB05B8">
        <w:trPr>
          <w:jc w:val="center"/>
        </w:trPr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snapToGrid w:val="0"/>
              <w:jc w:val="both"/>
            </w:pPr>
          </w:p>
        </w:tc>
        <w:tc>
          <w:tcPr>
            <w:tcW w:w="2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2017-2018 у.г.</w:t>
            </w: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2018-2019 у.г.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jc w:val="center"/>
            </w:pPr>
            <w:r>
              <w:rPr>
                <w:b/>
                <w:bCs/>
              </w:rPr>
              <w:t>2019-2020 у.г.</w:t>
            </w:r>
          </w:p>
        </w:tc>
      </w:tr>
      <w:tr w:rsidR="00CB05B8" w:rsidTr="00CB05B8">
        <w:trPr>
          <w:jc w:val="center"/>
        </w:trPr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МБОУ </w:t>
            </w: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16,56%</w:t>
            </w: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25,42%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</w:pPr>
            <w:r>
              <w:rPr>
                <w:b/>
                <w:bCs/>
              </w:rPr>
              <w:t>37,37%</w:t>
            </w:r>
          </w:p>
        </w:tc>
      </w:tr>
      <w:tr w:rsidR="00CB05B8" w:rsidTr="00CB05B8">
        <w:trPr>
          <w:jc w:val="center"/>
        </w:trPr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jc w:val="both"/>
            </w:pPr>
            <w:r>
              <w:rPr>
                <w:b/>
                <w:bCs/>
              </w:rPr>
              <w:t>7А</w:t>
            </w: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snapToGrid w:val="0"/>
              <w:jc w:val="both"/>
            </w:pP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snapToGrid w:val="0"/>
              <w:jc w:val="both"/>
            </w:pP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snapToGrid w:val="0"/>
              <w:jc w:val="both"/>
            </w:pPr>
            <w:r>
              <w:t>20,00%</w:t>
            </w:r>
          </w:p>
        </w:tc>
      </w:tr>
      <w:tr w:rsidR="00CB05B8" w:rsidTr="00CB05B8">
        <w:trPr>
          <w:jc w:val="center"/>
        </w:trPr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jc w:val="both"/>
            </w:pPr>
            <w:r>
              <w:rPr>
                <w:b/>
                <w:bCs/>
              </w:rPr>
              <w:t>7Б</w:t>
            </w: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snapToGrid w:val="0"/>
              <w:jc w:val="both"/>
            </w:pP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snapToGrid w:val="0"/>
              <w:jc w:val="both"/>
            </w:pP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snapToGrid w:val="0"/>
              <w:jc w:val="both"/>
            </w:pPr>
            <w:r>
              <w:t>31,82%</w:t>
            </w:r>
          </w:p>
        </w:tc>
      </w:tr>
      <w:tr w:rsidR="00CB05B8" w:rsidTr="00CB05B8">
        <w:trPr>
          <w:jc w:val="center"/>
        </w:trPr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jc w:val="both"/>
            </w:pPr>
            <w:r>
              <w:rPr>
                <w:b/>
                <w:bCs/>
              </w:rPr>
              <w:t>7А - 8А</w:t>
            </w: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snapToGrid w:val="0"/>
              <w:jc w:val="both"/>
            </w:pP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snapToGrid w:val="0"/>
              <w:jc w:val="both"/>
            </w:pPr>
            <w:r>
              <w:t>35,29%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snapToGrid w:val="0"/>
              <w:jc w:val="both"/>
            </w:pPr>
            <w:r>
              <w:t>45,45%</w:t>
            </w:r>
          </w:p>
        </w:tc>
      </w:tr>
      <w:tr w:rsidR="00CB05B8" w:rsidTr="00CB05B8">
        <w:trPr>
          <w:jc w:val="center"/>
        </w:trPr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jc w:val="both"/>
            </w:pPr>
            <w:r>
              <w:rPr>
                <w:b/>
                <w:bCs/>
              </w:rPr>
              <w:t>7Б - 8Б</w:t>
            </w: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snapToGrid w:val="0"/>
              <w:jc w:val="both"/>
            </w:pP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snapToGrid w:val="0"/>
              <w:jc w:val="both"/>
            </w:pPr>
            <w:r>
              <w:t>30,77%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snapToGrid w:val="0"/>
              <w:jc w:val="both"/>
            </w:pPr>
            <w:r>
              <w:t>39,13%</w:t>
            </w:r>
          </w:p>
        </w:tc>
      </w:tr>
      <w:tr w:rsidR="00CB05B8" w:rsidTr="00CB05B8">
        <w:trPr>
          <w:jc w:val="center"/>
        </w:trPr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jc w:val="both"/>
            </w:pPr>
            <w:r>
              <w:rPr>
                <w:b/>
                <w:bCs/>
              </w:rPr>
              <w:t>7А - 9А</w:t>
            </w: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snapToGrid w:val="0"/>
              <w:jc w:val="both"/>
            </w:pPr>
            <w:r>
              <w:t>17,65%</w:t>
            </w: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snapToGrid w:val="0"/>
              <w:jc w:val="both"/>
            </w:pPr>
            <w:r>
              <w:t>20,00%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snapToGrid w:val="0"/>
              <w:jc w:val="both"/>
            </w:pPr>
            <w:r>
              <w:t>43,75%</w:t>
            </w:r>
          </w:p>
        </w:tc>
      </w:tr>
      <w:tr w:rsidR="00CB05B8" w:rsidTr="00CB05B8">
        <w:trPr>
          <w:jc w:val="center"/>
        </w:trPr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jc w:val="both"/>
            </w:pPr>
            <w:r>
              <w:rPr>
                <w:b/>
                <w:bCs/>
              </w:rPr>
              <w:lastRenderedPageBreak/>
              <w:t>7Б - 9Б</w:t>
            </w: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snapToGrid w:val="0"/>
              <w:jc w:val="both"/>
            </w:pPr>
            <w:r>
              <w:t>5,56%</w:t>
            </w: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snapToGrid w:val="0"/>
              <w:jc w:val="both"/>
            </w:pPr>
            <w:r>
              <w:t>14,29%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snapToGrid w:val="0"/>
              <w:jc w:val="both"/>
            </w:pPr>
            <w:r>
              <w:t>37,04%</w:t>
            </w:r>
          </w:p>
        </w:tc>
      </w:tr>
      <w:tr w:rsidR="00CB05B8" w:rsidTr="00CB05B8">
        <w:trPr>
          <w:jc w:val="center"/>
        </w:trPr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jc w:val="both"/>
            </w:pPr>
            <w:r>
              <w:rPr>
                <w:b/>
                <w:bCs/>
              </w:rPr>
              <w:t>7В - 9В</w:t>
            </w: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snapToGrid w:val="0"/>
              <w:jc w:val="both"/>
            </w:pPr>
            <w:r>
              <w:t>25,00%</w:t>
            </w: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snapToGrid w:val="0"/>
              <w:jc w:val="both"/>
            </w:pPr>
            <w:r>
              <w:t>38,89%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snapToGrid w:val="0"/>
              <w:jc w:val="both"/>
            </w:pPr>
            <w:r>
              <w:t>50,00%</w:t>
            </w:r>
          </w:p>
        </w:tc>
      </w:tr>
      <w:tr w:rsidR="00CB05B8" w:rsidTr="00CB05B8">
        <w:trPr>
          <w:jc w:val="center"/>
        </w:trPr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jc w:val="both"/>
            </w:pPr>
            <w:r>
              <w:rPr>
                <w:b/>
                <w:bCs/>
              </w:rPr>
              <w:t>8А - 10А</w:t>
            </w: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snapToGrid w:val="0"/>
              <w:jc w:val="both"/>
            </w:pPr>
            <w:r>
              <w:t>26,67%</w:t>
            </w: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snapToGrid w:val="0"/>
              <w:jc w:val="both"/>
            </w:pPr>
            <w:r>
              <w:t>31,58%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snapToGrid w:val="0"/>
              <w:jc w:val="both"/>
            </w:pPr>
            <w:r>
              <w:t>36,00%</w:t>
            </w:r>
          </w:p>
        </w:tc>
      </w:tr>
      <w:tr w:rsidR="00CB05B8" w:rsidTr="00CB05B8">
        <w:trPr>
          <w:jc w:val="center"/>
        </w:trPr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jc w:val="both"/>
            </w:pPr>
            <w:r>
              <w:rPr>
                <w:b/>
                <w:bCs/>
              </w:rPr>
              <w:t>9А - 11А</w:t>
            </w: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snapToGrid w:val="0"/>
              <w:jc w:val="both"/>
            </w:pPr>
            <w:r>
              <w:t>0,00%</w:t>
            </w: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snapToGrid w:val="0"/>
              <w:jc w:val="both"/>
            </w:pPr>
            <w:r>
              <w:t>25,93%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05B8" w:rsidRDefault="00CB05B8" w:rsidP="00220F8E">
            <w:pPr>
              <w:pStyle w:val="a3"/>
              <w:snapToGrid w:val="0"/>
              <w:jc w:val="both"/>
            </w:pPr>
            <w:r>
              <w:t>34,48%</w:t>
            </w:r>
          </w:p>
        </w:tc>
      </w:tr>
    </w:tbl>
    <w:p w:rsidR="00CB05B8" w:rsidRDefault="00CB05B8" w:rsidP="00CB05B8">
      <w:pPr>
        <w:jc w:val="both"/>
        <w:rPr>
          <w:b/>
          <w:bCs/>
          <w:sz w:val="28"/>
          <w:szCs w:val="28"/>
        </w:rPr>
      </w:pPr>
    </w:p>
    <w:p w:rsidR="0006731C" w:rsidRDefault="00CB05B8" w:rsidP="009F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5B8">
        <w:rPr>
          <w:rFonts w:ascii="Times New Roman" w:hAnsi="Times New Roman" w:cs="Times New Roman"/>
          <w:b/>
          <w:bCs/>
          <w:sz w:val="24"/>
          <w:szCs w:val="24"/>
        </w:rPr>
        <w:t xml:space="preserve">Из таблицы видно, </w:t>
      </w:r>
      <w:r w:rsidRPr="00CB05B8">
        <w:rPr>
          <w:rFonts w:ascii="Times New Roman" w:hAnsi="Times New Roman" w:cs="Times New Roman"/>
          <w:sz w:val="24"/>
          <w:szCs w:val="24"/>
        </w:rPr>
        <w:t xml:space="preserve">что за три года количество учащихся с риском аддикции и ПВВ по МБОУ Гимназия № 3 увеличился на 20,81%, во всех классах наблюдается рост количества учащихся с аддиктивным поведением. </w:t>
      </w:r>
    </w:p>
    <w:p w:rsidR="00E35AAB" w:rsidRPr="00220F8E" w:rsidRDefault="00E35AAB" w:rsidP="00220F8E">
      <w:pPr>
        <w:pStyle w:val="af"/>
        <w:rPr>
          <w:rFonts w:ascii="Times New Roman" w:hAnsi="Times New Roman"/>
          <w:sz w:val="24"/>
          <w:szCs w:val="24"/>
        </w:rPr>
      </w:pPr>
      <w:r w:rsidRPr="00220F8E">
        <w:rPr>
          <w:rFonts w:ascii="Times New Roman" w:hAnsi="Times New Roman"/>
          <w:sz w:val="24"/>
          <w:szCs w:val="24"/>
        </w:rPr>
        <w:t>Анализируя результаты медицинских осмотров обучающихся в целях раннего выявления незаконного потребления наркотических средств и психотропных веществ 2019 года, хочется отметить, что отказов от участия в медицинском осмотре нет.</w:t>
      </w:r>
    </w:p>
    <w:p w:rsidR="00FD7980" w:rsidRPr="00220F8E" w:rsidRDefault="00E35AAB" w:rsidP="00220F8E">
      <w:pPr>
        <w:pStyle w:val="af"/>
        <w:rPr>
          <w:rFonts w:ascii="Times New Roman" w:hAnsi="Times New Roman"/>
          <w:sz w:val="24"/>
          <w:szCs w:val="24"/>
        </w:rPr>
      </w:pPr>
      <w:r w:rsidRPr="00220F8E">
        <w:rPr>
          <w:rFonts w:ascii="Times New Roman" w:hAnsi="Times New Roman"/>
          <w:sz w:val="24"/>
          <w:szCs w:val="24"/>
        </w:rPr>
        <w:t xml:space="preserve">Из 119 учащихся, подлежащих медицинскому осмотру приняли участие в осмотре 100 человек. </w:t>
      </w:r>
      <w:r w:rsidR="00E70F3C" w:rsidRPr="00220F8E">
        <w:rPr>
          <w:rFonts w:ascii="Times New Roman" w:hAnsi="Times New Roman"/>
          <w:sz w:val="24"/>
          <w:szCs w:val="24"/>
        </w:rPr>
        <w:t>Употребления наркотических средств учащимися гимназии не выявлено, но почти 40% учащихся пробовали табачные изделия.</w:t>
      </w:r>
      <w:r w:rsidRPr="00220F8E">
        <w:rPr>
          <w:rFonts w:ascii="Times New Roman" w:hAnsi="Times New Roman"/>
          <w:sz w:val="24"/>
          <w:szCs w:val="24"/>
        </w:rPr>
        <w:t xml:space="preserve"> </w:t>
      </w:r>
    </w:p>
    <w:p w:rsidR="0006731C" w:rsidRDefault="0006731C" w:rsidP="009F7BF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 w:rsidR="00CB05B8">
        <w:rPr>
          <w:rFonts w:ascii="Calibri" w:eastAsia="Calibri" w:hAnsi="Calibri" w:cs="Times New Roman"/>
          <w:sz w:val="28"/>
          <w:szCs w:val="28"/>
        </w:rPr>
        <w:t>2.</w:t>
      </w:r>
      <w:r w:rsidR="00D92209" w:rsidRPr="00090E0A">
        <w:rPr>
          <w:rFonts w:ascii="Times New Roman" w:hAnsi="Times New Roman"/>
          <w:sz w:val="24"/>
          <w:szCs w:val="24"/>
        </w:rPr>
        <w:t xml:space="preserve">Эффективность работы с итогами социально-психологического тестирования 2019 года. </w:t>
      </w:r>
    </w:p>
    <w:p w:rsidR="00CB05B8" w:rsidRPr="00CB05B8" w:rsidRDefault="00CB05B8" w:rsidP="00406C5B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5B8">
        <w:rPr>
          <w:rFonts w:ascii="Times New Roman" w:hAnsi="Times New Roman" w:cs="Times New Roman"/>
          <w:sz w:val="24"/>
          <w:szCs w:val="24"/>
        </w:rPr>
        <w:t xml:space="preserve">В связи с тем, что что количество учащихся группы риска увеличивается к 9 классу, необходимо проводить раннюю профилактическую работу, начиная с начальной школы, чтобы закреплять и развивать навыки здорового образа жизни, полезных привычек и жизненных навыков.Важно отметить, что высокие показатели в классах, где учатся дети с трудностями в обучении и общении, дети, проживающие в семьях с нарушенными детско-родительскими отношениями. С первого класса с данными учащимися проводилась профилактическая и коррекционно-развивающая работа педагогом-психологом, социальным педагогом гимназии. </w:t>
      </w:r>
      <w:r w:rsidRPr="00CB05B8">
        <w:rPr>
          <w:rFonts w:ascii="Times New Roman" w:hAnsi="Times New Roman" w:cs="Times New Roman"/>
          <w:sz w:val="24"/>
          <w:szCs w:val="24"/>
        </w:rPr>
        <w:tab/>
        <w:t xml:space="preserve">По результатам индивидуальных бесед с классными руководителями, консультирования учащихся и их родителей, выявлены дети, воспитывающиеся в семьях с неправильным типом воспитания, а именно: </w:t>
      </w:r>
      <w:r w:rsidRPr="00CB05B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CB05B8">
        <w:rPr>
          <w:rStyle w:val="af1"/>
          <w:rFonts w:ascii="Times New Roman" w:hAnsi="Times New Roman" w:cs="Times New Roman"/>
          <w:color w:val="000000"/>
          <w:sz w:val="24"/>
          <w:szCs w:val="24"/>
        </w:rPr>
        <w:t>ипопротекция (</w:t>
      </w:r>
      <w:r w:rsidRPr="00CB05B8">
        <w:rPr>
          <w:rFonts w:ascii="Times New Roman" w:hAnsi="Times New Roman" w:cs="Times New Roman"/>
          <w:color w:val="000000"/>
          <w:sz w:val="24"/>
          <w:szCs w:val="24"/>
        </w:rPr>
        <w:t>проявляется безнадзорностью, чаще недостатком опеки и контроля, а главное — истинного интереса к делам, волнениям и увлечениям подростка), д</w:t>
      </w:r>
      <w:r w:rsidRPr="00CB05B8">
        <w:rPr>
          <w:rStyle w:val="af1"/>
          <w:rFonts w:ascii="Times New Roman" w:hAnsi="Times New Roman" w:cs="Times New Roman"/>
          <w:color w:val="000000"/>
          <w:sz w:val="24"/>
          <w:szCs w:val="24"/>
        </w:rPr>
        <w:t>оминирующая гиперпротекция (ч</w:t>
      </w:r>
      <w:r w:rsidRPr="00CB05B8">
        <w:rPr>
          <w:rFonts w:ascii="Times New Roman" w:hAnsi="Times New Roman" w:cs="Times New Roman"/>
          <w:color w:val="000000"/>
          <w:sz w:val="24"/>
          <w:szCs w:val="24"/>
        </w:rPr>
        <w:t xml:space="preserve">резмерная опека, мелочный контроль за каждым шагом, каждой минутой, каждой мыслью вырастает в целую систему постоянных запретов и неусыпного бдительного наблюдения за подростком), а также </w:t>
      </w:r>
      <w:r w:rsidRPr="00CB05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психологическое насилие</w:t>
      </w:r>
      <w:r w:rsidRPr="00CB05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B05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попустительство</w:t>
      </w:r>
      <w:r w:rsidRPr="00CB05B8">
        <w:rPr>
          <w:rFonts w:ascii="Times New Roman" w:hAnsi="Times New Roman" w:cs="Times New Roman"/>
          <w:color w:val="000000"/>
          <w:sz w:val="24"/>
          <w:szCs w:val="24"/>
        </w:rPr>
        <w:t xml:space="preserve"> — отсутствие противодействия чему-нибудь недопустимому, </w:t>
      </w:r>
      <w:r w:rsidRPr="00CB05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эмоциональное вторжение</w:t>
      </w:r>
      <w:r w:rsidRPr="00CB05B8">
        <w:rPr>
          <w:rFonts w:ascii="Times New Roman" w:hAnsi="Times New Roman" w:cs="Times New Roman"/>
          <w:color w:val="000000"/>
          <w:sz w:val="24"/>
          <w:szCs w:val="24"/>
        </w:rPr>
        <w:t xml:space="preserve"> — нарушение психологических границ, эмоциональное воздействие. Все перечисленные неправильные способы воспитания являются причинами проявлений аддиктивного поведения. Ещё одной причиной рисков аддикции  является тревожность, неуверенность, низкая самооценка личности. Дети с</w:t>
      </w:r>
      <w:r w:rsidRPr="00CB05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05B8">
        <w:rPr>
          <w:rFonts w:ascii="Times New Roman" w:hAnsi="Times New Roman" w:cs="Times New Roman"/>
          <w:color w:val="000000"/>
          <w:sz w:val="24"/>
          <w:szCs w:val="24"/>
        </w:rPr>
        <w:t>такими личностными характеристиками</w:t>
      </w:r>
      <w:r w:rsidRPr="00CB05B8">
        <w:rPr>
          <w:rFonts w:ascii="Times New Roman" w:hAnsi="Times New Roman" w:cs="Times New Roman"/>
          <w:sz w:val="24"/>
          <w:szCs w:val="24"/>
        </w:rPr>
        <w:t xml:space="preserve"> подвержены влиянию сверстников, соответственно причинами незаконного потребления наркотических средств и психотропных веществ в первую очередь являются «Я как все» и демонстративное поведение, стремление обратить на себя внимание.</w:t>
      </w:r>
    </w:p>
    <w:p w:rsidR="00361C6D" w:rsidRDefault="005534B9" w:rsidP="0006731C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Педагогом-психологом, совместно с классными руководителями составлен план работы с результатами социально-психологического тестирования и проведена работа: </w:t>
      </w:r>
    </w:p>
    <w:p w:rsidR="005534B9" w:rsidRDefault="005534B9" w:rsidP="005534B9">
      <w:pPr>
        <w:pStyle w:val="a3"/>
        <w:widowControl w:val="0"/>
        <w:numPr>
          <w:ilvl w:val="0"/>
          <w:numId w:val="19"/>
        </w:numPr>
        <w:snapToGrid w:val="0"/>
      </w:pPr>
      <w:r>
        <w:t>По снижению  подверженности  негативному влиянию группы. ( классные часы, личные беседы с учащимися)</w:t>
      </w:r>
    </w:p>
    <w:p w:rsidR="005534B9" w:rsidRDefault="005534B9" w:rsidP="005534B9">
      <w:pPr>
        <w:pStyle w:val="a3"/>
        <w:widowControl w:val="0"/>
        <w:numPr>
          <w:ilvl w:val="0"/>
          <w:numId w:val="19"/>
        </w:numPr>
        <w:snapToGrid w:val="0"/>
      </w:pPr>
      <w:r>
        <w:t>по снижению  тревожности. (психологические групповые и индивидуальные тренинги)</w:t>
      </w:r>
    </w:p>
    <w:p w:rsidR="005534B9" w:rsidRDefault="005534B9" w:rsidP="005534B9">
      <w:pPr>
        <w:pStyle w:val="a3"/>
        <w:widowControl w:val="0"/>
        <w:numPr>
          <w:ilvl w:val="0"/>
          <w:numId w:val="19"/>
        </w:numPr>
        <w:snapToGrid w:val="0"/>
      </w:pPr>
      <w:r>
        <w:t>По развитию  навыков  саморегуляции.(групповые занятия )</w:t>
      </w:r>
    </w:p>
    <w:p w:rsidR="005534B9" w:rsidRDefault="005534B9" w:rsidP="005534B9">
      <w:pPr>
        <w:pStyle w:val="a3"/>
        <w:widowControl w:val="0"/>
        <w:numPr>
          <w:ilvl w:val="0"/>
          <w:numId w:val="19"/>
        </w:numPr>
        <w:snapToGrid w:val="0"/>
      </w:pPr>
      <w:r>
        <w:t>Коррекция детско-родительских отношений.(проведение родительских собраний вместе с детьми)</w:t>
      </w:r>
    </w:p>
    <w:p w:rsidR="00406C5B" w:rsidRDefault="005534B9" w:rsidP="00406C5B">
      <w:pPr>
        <w:pStyle w:val="a3"/>
        <w:widowControl w:val="0"/>
        <w:numPr>
          <w:ilvl w:val="0"/>
          <w:numId w:val="19"/>
        </w:numPr>
        <w:snapToGrid w:val="0"/>
      </w:pPr>
      <w:r>
        <w:t xml:space="preserve"> По улучшению  социально-психологического климата в классе. (тематические классные часы, психологические игры и тренинги)</w:t>
      </w:r>
    </w:p>
    <w:p w:rsidR="00406C5B" w:rsidRPr="00406C5B" w:rsidRDefault="00406C5B" w:rsidP="00406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C5B">
        <w:rPr>
          <w:rFonts w:ascii="Times New Roman" w:hAnsi="Times New Roman" w:cs="Times New Roman"/>
          <w:bCs/>
          <w:sz w:val="24"/>
          <w:szCs w:val="24"/>
        </w:rPr>
        <w:t>В профилактической и коррекционно-развивающей работе гимназии используются  рекомендации для учителей и родителей, программы, способствующие:</w:t>
      </w:r>
    </w:p>
    <w:p w:rsidR="00406C5B" w:rsidRPr="00406C5B" w:rsidRDefault="00406C5B" w:rsidP="00406C5B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5B">
        <w:rPr>
          <w:rFonts w:ascii="Times New Roman" w:hAnsi="Times New Roman" w:cs="Times New Roman"/>
          <w:sz w:val="24"/>
          <w:szCs w:val="24"/>
        </w:rPr>
        <w:t>Коррекции факторов отклоняющегося поведения.</w:t>
      </w:r>
    </w:p>
    <w:p w:rsidR="00406C5B" w:rsidRPr="00406C5B" w:rsidRDefault="00406C5B" w:rsidP="00406C5B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5B">
        <w:rPr>
          <w:rFonts w:ascii="Times New Roman" w:hAnsi="Times New Roman" w:cs="Times New Roman"/>
          <w:sz w:val="24"/>
          <w:szCs w:val="24"/>
        </w:rPr>
        <w:t>Коррекции социально-психологических условий обучения.</w:t>
      </w:r>
    </w:p>
    <w:p w:rsidR="00FD7980" w:rsidRPr="00406C5B" w:rsidRDefault="00406C5B" w:rsidP="00406C5B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5B">
        <w:rPr>
          <w:rFonts w:ascii="Times New Roman" w:hAnsi="Times New Roman" w:cs="Times New Roman"/>
          <w:sz w:val="24"/>
          <w:szCs w:val="24"/>
        </w:rPr>
        <w:t>Формированию жизненных навыков и конструктивных стратегий поведения.</w:t>
      </w:r>
    </w:p>
    <w:p w:rsidR="00FD7980" w:rsidRPr="00406C5B" w:rsidRDefault="00FD7980" w:rsidP="00406C5B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406C5B">
        <w:rPr>
          <w:color w:val="000000"/>
        </w:rPr>
        <w:t>В течение 201</w:t>
      </w:r>
      <w:r w:rsidR="00E91D84" w:rsidRPr="00406C5B">
        <w:rPr>
          <w:color w:val="000000"/>
        </w:rPr>
        <w:t>9</w:t>
      </w:r>
      <w:r w:rsidRPr="00406C5B">
        <w:rPr>
          <w:color w:val="000000"/>
        </w:rPr>
        <w:t xml:space="preserve"> - 20</w:t>
      </w:r>
      <w:r w:rsidR="00E91D84" w:rsidRPr="00406C5B">
        <w:rPr>
          <w:color w:val="000000"/>
        </w:rPr>
        <w:t>20</w:t>
      </w:r>
      <w:r w:rsidRPr="00406C5B">
        <w:rPr>
          <w:color w:val="000000"/>
        </w:rPr>
        <w:t xml:space="preserve"> учебного года в </w:t>
      </w:r>
      <w:r w:rsidR="00E91D84" w:rsidRPr="00406C5B">
        <w:rPr>
          <w:color w:val="000000"/>
        </w:rPr>
        <w:t xml:space="preserve">гимназии </w:t>
      </w:r>
      <w:r w:rsidRPr="00406C5B">
        <w:rPr>
          <w:color w:val="000000"/>
        </w:rPr>
        <w:t xml:space="preserve"> осуществлена следующая работа по предупреждению распространения и употребления наркотических средств и психоактивных веществ</w:t>
      </w:r>
      <w:r w:rsidR="00E91D84" w:rsidRPr="00406C5B">
        <w:rPr>
          <w:color w:val="000000"/>
        </w:rPr>
        <w:t>:</w:t>
      </w:r>
    </w:p>
    <w:p w:rsidR="00FD7980" w:rsidRPr="00406C5B" w:rsidRDefault="00FD7980" w:rsidP="00406C5B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406C5B">
        <w:rPr>
          <w:color w:val="000000"/>
        </w:rPr>
        <w:t xml:space="preserve">1. </w:t>
      </w:r>
      <w:r w:rsidR="00E91D84" w:rsidRPr="00406C5B">
        <w:rPr>
          <w:color w:val="000000"/>
        </w:rPr>
        <w:t>Провод</w:t>
      </w:r>
      <w:r w:rsidR="00220F8E">
        <w:rPr>
          <w:color w:val="000000"/>
        </w:rPr>
        <w:t>ились</w:t>
      </w:r>
      <w:r w:rsidR="00E91D84" w:rsidRPr="00406C5B">
        <w:rPr>
          <w:color w:val="000000"/>
        </w:rPr>
        <w:t xml:space="preserve"> </w:t>
      </w:r>
      <w:r w:rsidRPr="00406C5B">
        <w:rPr>
          <w:color w:val="000000"/>
        </w:rPr>
        <w:t xml:space="preserve"> презентации объединений дополнительного образования, с целью привлечения учащихся и обеспечения внеурочной занятости </w:t>
      </w:r>
    </w:p>
    <w:p w:rsidR="00FD7980" w:rsidRPr="00406C5B" w:rsidRDefault="00FD7980" w:rsidP="00406C5B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406C5B">
        <w:rPr>
          <w:color w:val="000000"/>
        </w:rPr>
        <w:t xml:space="preserve">2. </w:t>
      </w:r>
      <w:r w:rsidR="00220F8E">
        <w:rPr>
          <w:color w:val="000000"/>
        </w:rPr>
        <w:t>П</w:t>
      </w:r>
      <w:r w:rsidRPr="00406C5B">
        <w:rPr>
          <w:color w:val="000000"/>
        </w:rPr>
        <w:t>ров</w:t>
      </w:r>
      <w:r w:rsidR="00220F8E">
        <w:rPr>
          <w:color w:val="000000"/>
        </w:rPr>
        <w:t>одилась и</w:t>
      </w:r>
      <w:r w:rsidR="00220F8E" w:rsidRPr="00406C5B">
        <w:rPr>
          <w:color w:val="000000"/>
        </w:rPr>
        <w:t>нформацион</w:t>
      </w:r>
      <w:r w:rsidR="00220F8E">
        <w:rPr>
          <w:color w:val="000000"/>
        </w:rPr>
        <w:t xml:space="preserve">ная  </w:t>
      </w:r>
      <w:r w:rsidRPr="00406C5B">
        <w:rPr>
          <w:color w:val="000000"/>
        </w:rPr>
        <w:t xml:space="preserve"> к</w:t>
      </w:r>
      <w:r w:rsidR="00220F8E">
        <w:rPr>
          <w:color w:val="000000"/>
        </w:rPr>
        <w:t>о</w:t>
      </w:r>
      <w:r w:rsidRPr="00406C5B">
        <w:rPr>
          <w:color w:val="000000"/>
        </w:rPr>
        <w:t>мпании с размещением материалов на сайте образовательного учреждения (в течение учебного года);</w:t>
      </w:r>
    </w:p>
    <w:p w:rsidR="00FD7980" w:rsidRPr="00406C5B" w:rsidRDefault="00E91D84" w:rsidP="00406C5B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406C5B">
        <w:rPr>
          <w:color w:val="000000"/>
        </w:rPr>
        <w:t>3</w:t>
      </w:r>
      <w:r w:rsidR="00FD7980" w:rsidRPr="00406C5B">
        <w:rPr>
          <w:color w:val="000000"/>
        </w:rPr>
        <w:t xml:space="preserve">. </w:t>
      </w:r>
      <w:r w:rsidR="00220F8E">
        <w:rPr>
          <w:color w:val="000000"/>
        </w:rPr>
        <w:t>П</w:t>
      </w:r>
      <w:r w:rsidR="00FD7980" w:rsidRPr="00406C5B">
        <w:rPr>
          <w:color w:val="000000"/>
        </w:rPr>
        <w:t xml:space="preserve">роведены классные часы по предупреждению правонарушений, связанных с незаконным оборотом наркотиков и профилактики вредных зависимостей для учащихся </w:t>
      </w:r>
      <w:r w:rsidR="00220F8E">
        <w:rPr>
          <w:color w:val="000000"/>
        </w:rPr>
        <w:t>5</w:t>
      </w:r>
      <w:r w:rsidR="00FD7980" w:rsidRPr="00406C5B">
        <w:rPr>
          <w:color w:val="000000"/>
        </w:rPr>
        <w:t>-9 классов</w:t>
      </w:r>
    </w:p>
    <w:p w:rsidR="00FD7980" w:rsidRPr="00406C5B" w:rsidRDefault="00E91D84" w:rsidP="00406C5B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406C5B">
        <w:rPr>
          <w:color w:val="000000"/>
        </w:rPr>
        <w:t>4</w:t>
      </w:r>
      <w:r w:rsidR="00FD7980" w:rsidRPr="00406C5B">
        <w:rPr>
          <w:color w:val="000000"/>
        </w:rPr>
        <w:t>. С родителями проводилась просветительская работа, которая включала в себя:</w:t>
      </w:r>
    </w:p>
    <w:p w:rsidR="00FD7980" w:rsidRPr="00406C5B" w:rsidRDefault="00FD7980" w:rsidP="00406C5B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406C5B">
        <w:rPr>
          <w:color w:val="000000"/>
        </w:rPr>
        <w:t xml:space="preserve">- родительские собрания </w:t>
      </w:r>
      <w:r w:rsidR="00E91D84" w:rsidRPr="00406C5B">
        <w:rPr>
          <w:color w:val="000000"/>
        </w:rPr>
        <w:t xml:space="preserve">с тематическими лекториями и с приглашением субъектов профилактики </w:t>
      </w:r>
    </w:p>
    <w:p w:rsidR="00FD7980" w:rsidRPr="00406C5B" w:rsidRDefault="00E91D84" w:rsidP="00406C5B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406C5B">
        <w:rPr>
          <w:color w:val="000000"/>
        </w:rPr>
        <w:t xml:space="preserve">- создан Совет отцов (по инициативе родителей), цель-  контроль нарушений </w:t>
      </w:r>
      <w:r w:rsidR="00406C5B" w:rsidRPr="00406C5B">
        <w:rPr>
          <w:color w:val="000000"/>
        </w:rPr>
        <w:t xml:space="preserve">порядка в школе, на территории гимназии и в общественных местах </w:t>
      </w:r>
    </w:p>
    <w:p w:rsidR="00D92209" w:rsidRPr="00406C5B" w:rsidRDefault="00FD7980" w:rsidP="00406C5B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406C5B">
        <w:rPr>
          <w:color w:val="000000"/>
        </w:rPr>
        <w:t xml:space="preserve">- проведены информационно-разъяснительные мероприятия с родителями о необходимости проведения </w:t>
      </w:r>
      <w:r w:rsidR="00406C5B" w:rsidRPr="00406C5B">
        <w:rPr>
          <w:color w:val="000000"/>
        </w:rPr>
        <w:t xml:space="preserve">социально- психологического и медицинского </w:t>
      </w:r>
      <w:r w:rsidRPr="00406C5B">
        <w:rPr>
          <w:color w:val="000000"/>
        </w:rPr>
        <w:t xml:space="preserve"> тестирования;</w:t>
      </w:r>
    </w:p>
    <w:p w:rsidR="00751B54" w:rsidRPr="0006731C" w:rsidRDefault="0006731C" w:rsidP="0006731C">
      <w:pPr>
        <w:pStyle w:val="af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06731C">
        <w:rPr>
          <w:rFonts w:ascii="Times New Roman" w:hAnsi="Times New Roman"/>
          <w:b/>
          <w:sz w:val="24"/>
          <w:szCs w:val="24"/>
        </w:rPr>
        <w:t xml:space="preserve"> </w:t>
      </w:r>
      <w:r w:rsidRPr="00090E0A">
        <w:rPr>
          <w:rFonts w:ascii="Times New Roman" w:hAnsi="Times New Roman"/>
          <w:b/>
          <w:sz w:val="24"/>
          <w:szCs w:val="24"/>
        </w:rPr>
        <w:t>Реализация профилактических программ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51B54" w:rsidRPr="0006731C">
        <w:rPr>
          <w:rFonts w:ascii="Times New Roman" w:hAnsi="Times New Roman"/>
          <w:b/>
          <w:sz w:val="24"/>
          <w:szCs w:val="24"/>
        </w:rPr>
        <w:t>Таблица 9</w:t>
      </w:r>
    </w:p>
    <w:tbl>
      <w:tblPr>
        <w:tblW w:w="14307" w:type="dxa"/>
        <w:tblLayout w:type="fixed"/>
        <w:tblLook w:val="0000" w:firstRow="0" w:lastRow="0" w:firstColumn="0" w:lastColumn="0" w:noHBand="0" w:noVBand="0"/>
      </w:tblPr>
      <w:tblGrid>
        <w:gridCol w:w="638"/>
        <w:gridCol w:w="5707"/>
        <w:gridCol w:w="1985"/>
        <w:gridCol w:w="1843"/>
        <w:gridCol w:w="1984"/>
        <w:gridCol w:w="2150"/>
      </w:tblGrid>
      <w:tr w:rsidR="00751B54" w:rsidRPr="00751B54" w:rsidTr="005534B9">
        <w:trPr>
          <w:trHeight w:val="264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программы,</w:t>
            </w:r>
          </w:p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751B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и № Протокола ПС)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Классы, реализующие  программу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Количество часов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Причины недостаточной реализации</w:t>
            </w:r>
          </w:p>
        </w:tc>
      </w:tr>
      <w:tr w:rsidR="00751B54" w:rsidRPr="00751B54" w:rsidTr="005534B9">
        <w:trPr>
          <w:trHeight w:val="133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B54" w:rsidRPr="00751B54" w:rsidTr="005534B9">
        <w:trPr>
          <w:trHeight w:val="59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Безопасность на дорогах</w:t>
            </w:r>
          </w:p>
          <w:p w:rsidR="00751B54" w:rsidRPr="00751B54" w:rsidRDefault="00751B54" w:rsidP="005534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 августа 201</w:t>
            </w:r>
            <w:r w:rsidR="005534B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9 </w:t>
            </w: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года  Протокол №1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33 часа </w:t>
            </w:r>
          </w:p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 час в неделю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33 часа </w:t>
            </w:r>
          </w:p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 час в неделю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B54" w:rsidRPr="00751B54" w:rsidTr="005534B9">
        <w:trPr>
          <w:trHeight w:val="13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5534B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 цвета, кроме чёрного</w:t>
            </w:r>
            <w:r w:rsidR="005534B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30августа 201</w:t>
            </w:r>
            <w:r w:rsidR="005534B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9 </w:t>
            </w: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года</w:t>
            </w:r>
            <w:r w:rsidR="005534B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Протокол №1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5-11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 часов</w:t>
            </w:r>
          </w:p>
          <w:p w:rsidR="00751B54" w:rsidRPr="00751B54" w:rsidRDefault="00751B54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 часа в месяц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16 часов</w:t>
            </w:r>
          </w:p>
          <w:p w:rsidR="00751B54" w:rsidRPr="00751B54" w:rsidRDefault="00751B54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 часа в месяц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B54" w:rsidRPr="00751B54" w:rsidTr="005534B9">
        <w:trPr>
          <w:trHeight w:val="13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B9" w:rsidRDefault="00751B54" w:rsidP="00751B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«Я и мой выбор»</w:t>
            </w:r>
            <w:r w:rsidR="005534B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30августа 201</w:t>
            </w:r>
            <w:r w:rsidR="005534B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9 </w:t>
            </w: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года</w:t>
            </w:r>
            <w:r w:rsidR="005534B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Протокол №1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33 часа</w:t>
            </w:r>
          </w:p>
          <w:p w:rsidR="00751B54" w:rsidRPr="00751B54" w:rsidRDefault="00751B54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1час в неделю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33 часа</w:t>
            </w:r>
          </w:p>
          <w:p w:rsidR="00751B54" w:rsidRPr="00751B54" w:rsidRDefault="00751B54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1час в неделю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B54" w:rsidRPr="00751B54" w:rsidTr="005534B9">
        <w:trPr>
          <w:trHeight w:val="13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«Мир общения»</w:t>
            </w:r>
          </w:p>
          <w:p w:rsidR="00751B54" w:rsidRPr="00751B54" w:rsidRDefault="00751B54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30августа 2018 года</w:t>
            </w:r>
          </w:p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Протокол №1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33 часа</w:t>
            </w:r>
          </w:p>
          <w:p w:rsidR="00751B54" w:rsidRPr="00751B54" w:rsidRDefault="00751B54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 час в неделю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33 часа</w:t>
            </w:r>
          </w:p>
          <w:p w:rsidR="00751B54" w:rsidRPr="00751B54" w:rsidRDefault="00751B54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 час в неделю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B54" w:rsidRPr="00751B54" w:rsidTr="005534B9">
        <w:trPr>
          <w:trHeight w:val="13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Разговор о правильном питании</w:t>
            </w:r>
          </w:p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30.08.2018г</w:t>
            </w:r>
          </w:p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Протокол №1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2-6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 часов</w:t>
            </w:r>
          </w:p>
          <w:p w:rsidR="00751B54" w:rsidRPr="00751B54" w:rsidRDefault="00751B54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 часа в месяц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 часов</w:t>
            </w:r>
          </w:p>
          <w:p w:rsidR="00751B54" w:rsidRPr="00751B54" w:rsidRDefault="00751B54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 часа в месяц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B54" w:rsidRPr="00751B54" w:rsidTr="005534B9">
        <w:trPr>
          <w:trHeight w:val="13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«Жизненные навыки30.08. 2018года  Протокол №1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рамках внеурочной деятельности «Мир общения»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B54" w:rsidRPr="00751B54" w:rsidTr="005534B9">
        <w:trPr>
          <w:trHeight w:val="13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«Путь к успеху» 30.08.2018г</w:t>
            </w:r>
          </w:p>
          <w:p w:rsidR="00751B54" w:rsidRPr="00751B54" w:rsidRDefault="00751B54" w:rsidP="00751B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Протокол №1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54"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рамках дней профилактики, классных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1B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 плану профилактической работы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54" w:rsidRPr="00751B54" w:rsidRDefault="00751B54" w:rsidP="00751B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51B54" w:rsidRPr="00751B54" w:rsidRDefault="00751B54" w:rsidP="00751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54">
        <w:rPr>
          <w:rFonts w:ascii="Times New Roman" w:eastAsia="Calibri" w:hAnsi="Times New Roman" w:cs="Times New Roman"/>
          <w:b/>
          <w:sz w:val="24"/>
          <w:szCs w:val="24"/>
        </w:rPr>
        <w:t xml:space="preserve">Вывод: </w:t>
      </w:r>
      <w:r w:rsidRPr="00751B54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Профилактическими программами  охвачены 100% учащихся гимназии. Программа «Безопасность на дорогах», «Все цвета, кроме чёрного», «Разговор о правильном питании»  имеют разрешение межведомственного экспертного совета на реализацию  в Московской области. </w:t>
      </w:r>
    </w:p>
    <w:p w:rsidR="00751B54" w:rsidRPr="00751B54" w:rsidRDefault="00751B54" w:rsidP="00751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</w:rPr>
        <w:t>С 2011 года в гимназии  реализуется совместная программа со стоматологической поликлиникой города «Гигиена полости рта» с учётом социального заказа и в рамках обновлённой программы «Здоровая школа». Совместные уроки Здоровья проводятся на уроках «Окружающий мир». Материалы программы отлично вписываются в реализацию профилактической программы «Разговор о правильном питании». Врачи городской поликлиники активно принимают участие в профилактической работе (участвуют в Днях Здоровья, в Днях профилактики, выступают на родительских собраниях). На протяжении 3-х лет 22 марта врачами стоматологии для учащихся  3-х классов  проводится внеклассное мероприятие «Всероссийский урок Здоровья полости рта».</w:t>
      </w:r>
    </w:p>
    <w:p w:rsidR="00751B54" w:rsidRPr="00751B54" w:rsidRDefault="00751B54" w:rsidP="00751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</w:rPr>
        <w:t>В планы воспитательной работы классных руководителей внесено планирование занятий по профилактической программе «Разговор о правильном питании». Уроки проводятся в рамках урока «Окружающий мир», Дней профилактики и тематических классных часов.</w:t>
      </w:r>
    </w:p>
    <w:p w:rsidR="00751B54" w:rsidRPr="00751B54" w:rsidRDefault="00751B54" w:rsidP="00751B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Calibri" w:hAnsi="Times New Roman" w:cs="Times New Roman"/>
          <w:sz w:val="24"/>
          <w:szCs w:val="24"/>
        </w:rPr>
        <w:t>Традиционно в октябре в гимназии проходит Неделя классного руководителя «Работа по профилактическим программам»</w:t>
      </w:r>
    </w:p>
    <w:p w:rsidR="00751B54" w:rsidRDefault="00751B54" w:rsidP="00751B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Calibri" w:hAnsi="Times New Roman" w:cs="Times New Roman"/>
          <w:sz w:val="24"/>
          <w:szCs w:val="24"/>
        </w:rPr>
        <w:t>На 20</w:t>
      </w:r>
      <w:r w:rsidR="00220F8E">
        <w:rPr>
          <w:rFonts w:ascii="Times New Roman" w:eastAsia="Calibri" w:hAnsi="Times New Roman" w:cs="Times New Roman"/>
          <w:sz w:val="24"/>
          <w:szCs w:val="24"/>
        </w:rPr>
        <w:t>20</w:t>
      </w:r>
      <w:r w:rsidRPr="00751B54">
        <w:rPr>
          <w:rFonts w:ascii="Times New Roman" w:eastAsia="Calibri" w:hAnsi="Times New Roman" w:cs="Times New Roman"/>
          <w:sz w:val="24"/>
          <w:szCs w:val="24"/>
        </w:rPr>
        <w:t>-202</w:t>
      </w:r>
      <w:r w:rsidR="00220F8E">
        <w:rPr>
          <w:rFonts w:ascii="Times New Roman" w:eastAsia="Calibri" w:hAnsi="Times New Roman" w:cs="Times New Roman"/>
          <w:sz w:val="24"/>
          <w:szCs w:val="24"/>
        </w:rPr>
        <w:t>1</w:t>
      </w:r>
      <w:r w:rsidRPr="00751B54">
        <w:rPr>
          <w:rFonts w:ascii="Times New Roman" w:eastAsia="Calibri" w:hAnsi="Times New Roman" w:cs="Times New Roman"/>
          <w:sz w:val="24"/>
          <w:szCs w:val="24"/>
        </w:rPr>
        <w:t xml:space="preserve"> учебный год следует наметить участие в конференции младших школьников «Шаг в науку» с проектом по профилактическим программам.</w:t>
      </w:r>
    </w:p>
    <w:p w:rsidR="0006731C" w:rsidRDefault="0006731C" w:rsidP="000673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1327C">
        <w:rPr>
          <w:rFonts w:ascii="Times New Roman" w:hAnsi="Times New Roman"/>
          <w:sz w:val="24"/>
          <w:szCs w:val="24"/>
        </w:rPr>
        <w:t xml:space="preserve">Деятельность Совета профилактики ОУ, взаимодействие с КДН и ЗП </w:t>
      </w:r>
      <w:r>
        <w:rPr>
          <w:rFonts w:ascii="Times New Roman" w:hAnsi="Times New Roman"/>
          <w:sz w:val="24"/>
          <w:szCs w:val="24"/>
        </w:rPr>
        <w:t>в отчетный период</w:t>
      </w:r>
    </w:p>
    <w:p w:rsidR="0006731C" w:rsidRPr="00656326" w:rsidRDefault="0006731C" w:rsidP="0006731C">
      <w:pPr>
        <w:spacing w:after="0"/>
        <w:ind w:left="72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Таблица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10</w:t>
      </w:r>
    </w:p>
    <w:tbl>
      <w:tblPr>
        <w:tblW w:w="141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27"/>
        <w:gridCol w:w="2425"/>
        <w:gridCol w:w="2223"/>
        <w:gridCol w:w="2367"/>
        <w:gridCol w:w="2310"/>
        <w:gridCol w:w="2397"/>
      </w:tblGrid>
      <w:tr w:rsidR="0006731C" w:rsidRPr="0031327C" w:rsidTr="0006731C">
        <w:trPr>
          <w:trHeight w:val="3371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1C" w:rsidRPr="00E63F26" w:rsidRDefault="0006731C" w:rsidP="00FE4763">
            <w:pPr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E63F26">
              <w:rPr>
                <w:rFonts w:ascii="Times New Roman" w:hAnsi="Times New Roman"/>
                <w:b/>
              </w:rPr>
              <w:t xml:space="preserve">Проведено </w:t>
            </w:r>
          </w:p>
          <w:p w:rsidR="0006731C" w:rsidRPr="00E63F26" w:rsidRDefault="0006731C" w:rsidP="00FE476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63F26">
              <w:rPr>
                <w:rFonts w:ascii="Times New Roman" w:hAnsi="Times New Roman"/>
                <w:b/>
              </w:rPr>
              <w:t>всего</w:t>
            </w:r>
          </w:p>
          <w:p w:rsidR="0006731C" w:rsidRPr="00E63F26" w:rsidRDefault="0006731C" w:rsidP="00FE476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63F26">
              <w:rPr>
                <w:rFonts w:ascii="Times New Roman" w:hAnsi="Times New Roman"/>
                <w:b/>
              </w:rPr>
              <w:t>заседаний Совета профилактики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1C" w:rsidRPr="00E63F26" w:rsidRDefault="0006731C" w:rsidP="00FE4763">
            <w:pPr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E63F26">
              <w:rPr>
                <w:rFonts w:ascii="Times New Roman" w:hAnsi="Times New Roman"/>
                <w:b/>
              </w:rPr>
              <w:t xml:space="preserve">Рассмотрено </w:t>
            </w:r>
          </w:p>
          <w:p w:rsidR="0006731C" w:rsidRPr="00E63F26" w:rsidRDefault="0006731C" w:rsidP="00FE476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63F26">
              <w:rPr>
                <w:rFonts w:ascii="Times New Roman" w:hAnsi="Times New Roman"/>
                <w:b/>
              </w:rPr>
              <w:t>учащихся</w:t>
            </w:r>
          </w:p>
          <w:p w:rsidR="0006731C" w:rsidRPr="00E63F26" w:rsidRDefault="0006731C" w:rsidP="00FE476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63F26">
              <w:rPr>
                <w:rFonts w:ascii="Times New Roman" w:hAnsi="Times New Roman"/>
                <w:b/>
              </w:rPr>
              <w:t xml:space="preserve"> на Совете профилактики</w:t>
            </w:r>
          </w:p>
          <w:p w:rsidR="0006731C" w:rsidRPr="00E63F26" w:rsidRDefault="0006731C" w:rsidP="00FE476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63F26">
              <w:rPr>
                <w:rFonts w:ascii="Times New Roman" w:hAnsi="Times New Roman"/>
                <w:b/>
              </w:rPr>
              <w:t>всего\сост.на ВШУ</w:t>
            </w:r>
          </w:p>
          <w:p w:rsidR="0006731C" w:rsidRPr="00E63F26" w:rsidRDefault="0006731C" w:rsidP="00FE476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06731C" w:rsidRPr="00E63F26" w:rsidRDefault="0006731C" w:rsidP="00FE476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1C" w:rsidRPr="00E63F26" w:rsidRDefault="0006731C" w:rsidP="00FE4763">
            <w:pPr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E63F26">
              <w:rPr>
                <w:rFonts w:ascii="Times New Roman" w:hAnsi="Times New Roman"/>
                <w:b/>
              </w:rPr>
              <w:t>Охват учащихся</w:t>
            </w:r>
          </w:p>
          <w:p w:rsidR="0006731C" w:rsidRPr="00E63F26" w:rsidRDefault="0006731C" w:rsidP="00FE476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63F26">
              <w:rPr>
                <w:rFonts w:ascii="Times New Roman" w:hAnsi="Times New Roman"/>
                <w:b/>
              </w:rPr>
              <w:t>консультац. деятельностью</w:t>
            </w:r>
          </w:p>
          <w:p w:rsidR="0006731C" w:rsidRPr="00E63F26" w:rsidRDefault="0006731C" w:rsidP="00FE476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63F26">
              <w:rPr>
                <w:rFonts w:ascii="Times New Roman" w:hAnsi="Times New Roman"/>
                <w:b/>
              </w:rPr>
              <w:t>педагога-психолога</w:t>
            </w:r>
          </w:p>
          <w:p w:rsidR="0006731C" w:rsidRPr="00E63F26" w:rsidRDefault="0006731C" w:rsidP="00FE476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63F26">
              <w:rPr>
                <w:rFonts w:ascii="Times New Roman" w:hAnsi="Times New Roman"/>
                <w:b/>
              </w:rPr>
              <w:t>всего\сост.на ВШУ</w:t>
            </w:r>
          </w:p>
          <w:p w:rsidR="0006731C" w:rsidRPr="00E63F26" w:rsidRDefault="0006731C" w:rsidP="00FE476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1C" w:rsidRPr="00E63F26" w:rsidRDefault="0006731C" w:rsidP="00FE4763">
            <w:pPr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E63F26">
              <w:rPr>
                <w:rFonts w:ascii="Times New Roman" w:hAnsi="Times New Roman"/>
                <w:b/>
              </w:rPr>
              <w:t>Посещено семей учащихся, всего\ состоящих на ВШУ</w:t>
            </w:r>
          </w:p>
          <w:p w:rsidR="0006731C" w:rsidRPr="00E63F26" w:rsidRDefault="0006731C" w:rsidP="00FE476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1C" w:rsidRPr="00E63F26" w:rsidRDefault="0006731C" w:rsidP="00FE4763">
            <w:pPr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E63F26">
              <w:rPr>
                <w:rFonts w:ascii="Times New Roman" w:hAnsi="Times New Roman"/>
                <w:b/>
              </w:rPr>
              <w:t>Организованы индивидуальные</w:t>
            </w:r>
          </w:p>
          <w:p w:rsidR="0006731C" w:rsidRPr="00E63F26" w:rsidRDefault="0006731C" w:rsidP="00FE476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63F26">
              <w:rPr>
                <w:rFonts w:ascii="Times New Roman" w:hAnsi="Times New Roman"/>
                <w:b/>
              </w:rPr>
              <w:t>занятия для учащихся по ликвидации пробелов в учебе</w:t>
            </w:r>
          </w:p>
          <w:p w:rsidR="0006731C" w:rsidRPr="00E63F26" w:rsidRDefault="0006731C" w:rsidP="00FE476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63F26">
              <w:rPr>
                <w:rFonts w:ascii="Times New Roman" w:hAnsi="Times New Roman"/>
                <w:b/>
              </w:rPr>
              <w:t>(всего\ состоящих на ВШУ)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31C" w:rsidRPr="00E63F26" w:rsidRDefault="0006731C" w:rsidP="00FE4763">
            <w:pPr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E63F26">
              <w:rPr>
                <w:rFonts w:ascii="Times New Roman" w:hAnsi="Times New Roman"/>
                <w:b/>
              </w:rPr>
              <w:t xml:space="preserve">Оформлены </w:t>
            </w:r>
          </w:p>
          <w:p w:rsidR="0006731C" w:rsidRPr="00E63F26" w:rsidRDefault="0006731C" w:rsidP="00FE476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63F26">
              <w:rPr>
                <w:rFonts w:ascii="Times New Roman" w:hAnsi="Times New Roman"/>
                <w:b/>
              </w:rPr>
              <w:t xml:space="preserve">ходатайства в КДНиЗП </w:t>
            </w:r>
          </w:p>
          <w:p w:rsidR="0006731C" w:rsidRPr="00E63F26" w:rsidRDefault="0006731C" w:rsidP="00FE476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63F26">
              <w:rPr>
                <w:rFonts w:ascii="Times New Roman" w:hAnsi="Times New Roman"/>
                <w:b/>
              </w:rPr>
              <w:t>по уч-ся</w:t>
            </w:r>
          </w:p>
          <w:p w:rsidR="0006731C" w:rsidRPr="00E63F26" w:rsidRDefault="0006731C" w:rsidP="00FE476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63F26">
              <w:rPr>
                <w:rFonts w:ascii="Times New Roman" w:hAnsi="Times New Roman"/>
                <w:b/>
              </w:rPr>
              <w:t>на ВШУ\рассмотрено КДНиЗП</w:t>
            </w:r>
          </w:p>
        </w:tc>
      </w:tr>
      <w:tr w:rsidR="0006731C" w:rsidRPr="0054484A" w:rsidTr="0006731C">
        <w:trPr>
          <w:trHeight w:val="32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1C" w:rsidRPr="00220F8E" w:rsidRDefault="0054484A" w:rsidP="00E12D1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8E">
              <w:rPr>
                <w:rFonts w:ascii="Times New Roman" w:hAnsi="Times New Roman"/>
                <w:sz w:val="24"/>
                <w:szCs w:val="24"/>
              </w:rPr>
              <w:t>1</w:t>
            </w:r>
            <w:r w:rsidR="00E12D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1C" w:rsidRPr="00220F8E" w:rsidRDefault="00E34526" w:rsidP="00E3452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54484A" w:rsidRPr="00220F8E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1C" w:rsidRPr="00220F8E" w:rsidRDefault="0054484A" w:rsidP="00FE476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8E">
              <w:rPr>
                <w:rFonts w:ascii="Times New Roman" w:hAnsi="Times New Roman"/>
                <w:sz w:val="24"/>
                <w:szCs w:val="24"/>
              </w:rPr>
              <w:t>112/37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1C" w:rsidRPr="00220F8E" w:rsidRDefault="0054484A" w:rsidP="00FE476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8E">
              <w:rPr>
                <w:rFonts w:ascii="Times New Roman" w:hAnsi="Times New Roman"/>
                <w:sz w:val="24"/>
                <w:szCs w:val="24"/>
              </w:rPr>
              <w:t>78/13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1C" w:rsidRPr="00220F8E" w:rsidRDefault="0054484A" w:rsidP="0054484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8E">
              <w:rPr>
                <w:rFonts w:ascii="Times New Roman" w:hAnsi="Times New Roman"/>
                <w:sz w:val="24"/>
                <w:szCs w:val="24"/>
              </w:rPr>
              <w:t>164/40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31C" w:rsidRPr="00220F8E" w:rsidRDefault="0054484A" w:rsidP="00FE4763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0F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8/ 8</w:t>
            </w:r>
          </w:p>
        </w:tc>
      </w:tr>
    </w:tbl>
    <w:p w:rsidR="0006731C" w:rsidRPr="009F7BFF" w:rsidRDefault="0006731C" w:rsidP="00751B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1B54" w:rsidRPr="0066366F" w:rsidRDefault="00751B54" w:rsidP="00751B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1E6848" w:rsidRDefault="001E6848" w:rsidP="001E684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E6848">
        <w:rPr>
          <w:rFonts w:ascii="Times New Roman" w:hAnsi="Times New Roman"/>
          <w:sz w:val="24"/>
          <w:szCs w:val="24"/>
        </w:rPr>
        <w:t xml:space="preserve">Эффективность работы с учащимися и семьями группы риска, состоящими на внутришкольном контроле. </w:t>
      </w:r>
    </w:p>
    <w:tbl>
      <w:tblPr>
        <w:tblW w:w="14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252"/>
        <w:gridCol w:w="1085"/>
        <w:gridCol w:w="1086"/>
        <w:gridCol w:w="2233"/>
        <w:gridCol w:w="2233"/>
        <w:gridCol w:w="2160"/>
        <w:gridCol w:w="2233"/>
      </w:tblGrid>
      <w:tr w:rsidR="00220F8E" w:rsidRPr="0066366F" w:rsidTr="00220F8E">
        <w:trPr>
          <w:trHeight w:val="279"/>
        </w:trPr>
        <w:tc>
          <w:tcPr>
            <w:tcW w:w="2160" w:type="dxa"/>
            <w:vMerge w:val="restart"/>
            <w:shd w:val="clear" w:color="auto" w:fill="auto"/>
          </w:tcPr>
          <w:p w:rsidR="00220F8E" w:rsidRPr="005A48A1" w:rsidRDefault="00220F8E" w:rsidP="002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1">
              <w:rPr>
                <w:rFonts w:ascii="Times New Roman" w:hAnsi="Times New Roman" w:cs="Times New Roman"/>
                <w:sz w:val="24"/>
                <w:szCs w:val="24"/>
              </w:rPr>
              <w:t>Всего обучающихся состоит на ВШУ</w:t>
            </w:r>
          </w:p>
        </w:tc>
        <w:tc>
          <w:tcPr>
            <w:tcW w:w="3423" w:type="dxa"/>
            <w:gridSpan w:val="3"/>
            <w:shd w:val="clear" w:color="auto" w:fill="auto"/>
          </w:tcPr>
          <w:p w:rsidR="00220F8E" w:rsidRPr="005A48A1" w:rsidRDefault="00220F8E" w:rsidP="002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1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233" w:type="dxa"/>
            <w:vMerge w:val="restart"/>
          </w:tcPr>
          <w:p w:rsidR="00220F8E" w:rsidRPr="005A48A1" w:rsidRDefault="00220F8E" w:rsidP="002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совершивших преступления в 2018 году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220F8E" w:rsidRPr="005A48A1" w:rsidRDefault="00220F8E" w:rsidP="002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1">
              <w:rPr>
                <w:rFonts w:ascii="Times New Roman" w:hAnsi="Times New Roman" w:cs="Times New Roman"/>
                <w:sz w:val="24"/>
                <w:szCs w:val="24"/>
              </w:rPr>
              <w:t>Учащихся ВШУ занято доп. образов. программами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220F8E" w:rsidRPr="005A48A1" w:rsidRDefault="00220F8E" w:rsidP="002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1">
              <w:rPr>
                <w:rFonts w:ascii="Times New Roman" w:hAnsi="Times New Roman" w:cs="Times New Roman"/>
                <w:sz w:val="24"/>
                <w:szCs w:val="24"/>
              </w:rPr>
              <w:t>Всего обучающихся из семей СОП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220F8E" w:rsidRPr="005A48A1" w:rsidRDefault="00220F8E" w:rsidP="002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1">
              <w:rPr>
                <w:rFonts w:ascii="Times New Roman" w:hAnsi="Times New Roman" w:cs="Times New Roman"/>
                <w:sz w:val="24"/>
                <w:szCs w:val="24"/>
              </w:rPr>
              <w:t>Учащихся из семей СОП занято доп. образов. программами</w:t>
            </w:r>
          </w:p>
        </w:tc>
      </w:tr>
      <w:tr w:rsidR="00220F8E" w:rsidRPr="0066366F" w:rsidTr="00220F8E">
        <w:trPr>
          <w:trHeight w:val="176"/>
        </w:trPr>
        <w:tc>
          <w:tcPr>
            <w:tcW w:w="2160" w:type="dxa"/>
            <w:vMerge/>
            <w:shd w:val="clear" w:color="auto" w:fill="auto"/>
          </w:tcPr>
          <w:p w:rsidR="00220F8E" w:rsidRPr="005A48A1" w:rsidRDefault="00220F8E" w:rsidP="002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220F8E" w:rsidRPr="005A48A1" w:rsidRDefault="00220F8E" w:rsidP="002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1">
              <w:rPr>
                <w:rFonts w:ascii="Times New Roman" w:hAnsi="Times New Roman" w:cs="Times New Roman"/>
                <w:sz w:val="24"/>
                <w:szCs w:val="24"/>
              </w:rPr>
              <w:t>только на ВШУ</w:t>
            </w:r>
          </w:p>
        </w:tc>
        <w:tc>
          <w:tcPr>
            <w:tcW w:w="1085" w:type="dxa"/>
            <w:shd w:val="clear" w:color="auto" w:fill="auto"/>
          </w:tcPr>
          <w:p w:rsidR="00220F8E" w:rsidRPr="005A48A1" w:rsidRDefault="00220F8E" w:rsidP="002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1">
              <w:rPr>
                <w:rFonts w:ascii="Times New Roman" w:hAnsi="Times New Roman" w:cs="Times New Roman"/>
                <w:sz w:val="24"/>
                <w:szCs w:val="24"/>
              </w:rPr>
              <w:t>на учете КДН и</w:t>
            </w:r>
          </w:p>
          <w:p w:rsidR="00220F8E" w:rsidRPr="005A48A1" w:rsidRDefault="00220F8E" w:rsidP="002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1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1086" w:type="dxa"/>
            <w:shd w:val="clear" w:color="auto" w:fill="auto"/>
          </w:tcPr>
          <w:p w:rsidR="00220F8E" w:rsidRPr="005A48A1" w:rsidRDefault="00220F8E" w:rsidP="002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1">
              <w:rPr>
                <w:rFonts w:ascii="Times New Roman" w:hAnsi="Times New Roman" w:cs="Times New Roman"/>
                <w:sz w:val="24"/>
                <w:szCs w:val="24"/>
              </w:rPr>
              <w:t>на учете ОДН</w:t>
            </w:r>
          </w:p>
        </w:tc>
        <w:tc>
          <w:tcPr>
            <w:tcW w:w="2233" w:type="dxa"/>
            <w:vMerge/>
          </w:tcPr>
          <w:p w:rsidR="00220F8E" w:rsidRPr="005A48A1" w:rsidRDefault="00220F8E" w:rsidP="002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220F8E" w:rsidRPr="005A48A1" w:rsidRDefault="00220F8E" w:rsidP="002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20F8E" w:rsidRPr="005A48A1" w:rsidRDefault="00220F8E" w:rsidP="002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220F8E" w:rsidRPr="005A48A1" w:rsidRDefault="00220F8E" w:rsidP="002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8E" w:rsidRPr="0066366F" w:rsidTr="00220F8E">
        <w:trPr>
          <w:trHeight w:val="279"/>
        </w:trPr>
        <w:tc>
          <w:tcPr>
            <w:tcW w:w="2160" w:type="dxa"/>
            <w:shd w:val="clear" w:color="auto" w:fill="auto"/>
          </w:tcPr>
          <w:p w:rsidR="00220F8E" w:rsidRPr="005A48A1" w:rsidRDefault="00E34526" w:rsidP="00E3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  <w:shd w:val="clear" w:color="auto" w:fill="auto"/>
          </w:tcPr>
          <w:p w:rsidR="00220F8E" w:rsidRPr="005A48A1" w:rsidRDefault="00220F8E" w:rsidP="002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shd w:val="clear" w:color="auto" w:fill="auto"/>
          </w:tcPr>
          <w:p w:rsidR="00220F8E" w:rsidRPr="005A48A1" w:rsidRDefault="00220F8E" w:rsidP="002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220F8E" w:rsidRPr="005A48A1" w:rsidRDefault="00220F8E" w:rsidP="002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220F8E" w:rsidRPr="005A48A1" w:rsidRDefault="00220F8E" w:rsidP="002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shd w:val="clear" w:color="auto" w:fill="auto"/>
          </w:tcPr>
          <w:p w:rsidR="00220F8E" w:rsidRPr="005A48A1" w:rsidRDefault="00220F8E" w:rsidP="002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220F8E" w:rsidRPr="005A48A1" w:rsidRDefault="00220F8E" w:rsidP="00E3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220F8E" w:rsidRPr="005A48A1" w:rsidRDefault="00220F8E" w:rsidP="0022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1E6848" w:rsidRDefault="001E6848" w:rsidP="005A48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0BF9" w:rsidRPr="00406C5B" w:rsidRDefault="00D00BF9" w:rsidP="00406C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6C5B">
        <w:rPr>
          <w:rFonts w:ascii="Times New Roman" w:eastAsia="Calibri" w:hAnsi="Times New Roman" w:cs="Times New Roman"/>
          <w:sz w:val="24"/>
          <w:szCs w:val="24"/>
        </w:rPr>
        <w:t>Работа по профилактике реализуется согласно плана воспитательной работы, плана внутришкольного контроля по воспитательной работе, плана организации общешкольных творческих дел, плана совместной работы гимназии и ОДН ОМВД по городскому округу Дубна, плана работы кафедры классных руководителей, плана работы с родителями и родительский всеобуч, плана управленческой деятельности заместителя директора по воспитательной работе, циклограммы распределения рабочего времени на неделю педагога-психолога, а также плана по полугодиям по профилактике правонарушений и злоупотребления ПАВ среди несовершеннолетних.</w:t>
      </w:r>
    </w:p>
    <w:p w:rsidR="00557697" w:rsidRDefault="003E40BC" w:rsidP="00406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C5B">
        <w:rPr>
          <w:rFonts w:ascii="Times New Roman" w:hAnsi="Times New Roman" w:cs="Times New Roman"/>
          <w:sz w:val="24"/>
          <w:szCs w:val="24"/>
        </w:rPr>
        <w:lastRenderedPageBreak/>
        <w:t xml:space="preserve">Основной задачей  системы профилактики гимназии является выявление учащихся и семей группы риска и оказания им своевременной помощи. </w:t>
      </w:r>
    </w:p>
    <w:p w:rsidR="00406C5B" w:rsidRDefault="003E40BC" w:rsidP="00406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C5B">
        <w:rPr>
          <w:rFonts w:ascii="Times New Roman" w:hAnsi="Times New Roman" w:cs="Times New Roman"/>
          <w:sz w:val="24"/>
          <w:szCs w:val="24"/>
        </w:rPr>
        <w:t>Классные  руководители составляют социальный паспорт класса, социальный педагог составляет социальный паспорт школы 2 раза в год на 01.10 и 15</w:t>
      </w:r>
      <w:r w:rsidR="00406C5B">
        <w:rPr>
          <w:rFonts w:ascii="Times New Roman" w:hAnsi="Times New Roman" w:cs="Times New Roman"/>
          <w:sz w:val="24"/>
          <w:szCs w:val="24"/>
        </w:rPr>
        <w:t>.02</w:t>
      </w:r>
    </w:p>
    <w:p w:rsidR="003E40BC" w:rsidRPr="00406C5B" w:rsidRDefault="003E40BC" w:rsidP="00406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C5B">
        <w:rPr>
          <w:rFonts w:ascii="Times New Roman" w:hAnsi="Times New Roman" w:cs="Times New Roman"/>
          <w:sz w:val="24"/>
          <w:szCs w:val="24"/>
        </w:rPr>
        <w:t xml:space="preserve"> </w:t>
      </w:r>
      <w:r w:rsidRPr="00406C5B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C5B">
        <w:rPr>
          <w:rFonts w:ascii="Times New Roman" w:hAnsi="Times New Roman" w:cs="Times New Roman"/>
          <w:sz w:val="24"/>
          <w:szCs w:val="24"/>
        </w:rPr>
        <w:t xml:space="preserve"> Социальным педагогом, совместно с классными руководителями проводится:</w:t>
      </w:r>
    </w:p>
    <w:p w:rsidR="003E40BC" w:rsidRPr="00406C5B" w:rsidRDefault="00557697" w:rsidP="00406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40BC" w:rsidRPr="00406C5B">
        <w:rPr>
          <w:rFonts w:ascii="Times New Roman" w:hAnsi="Times New Roman" w:cs="Times New Roman"/>
          <w:sz w:val="24"/>
          <w:szCs w:val="24"/>
        </w:rPr>
        <w:t xml:space="preserve"> анализ личных дел учащихся и медицинских карт,</w:t>
      </w:r>
    </w:p>
    <w:p w:rsidR="003E40BC" w:rsidRPr="00406C5B" w:rsidRDefault="00557697" w:rsidP="00406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40BC" w:rsidRPr="00406C5B">
        <w:rPr>
          <w:rFonts w:ascii="Times New Roman" w:hAnsi="Times New Roman" w:cs="Times New Roman"/>
          <w:sz w:val="24"/>
          <w:szCs w:val="24"/>
        </w:rPr>
        <w:t>ежемесячно анализируется индивидуально-профилактическая работа,</w:t>
      </w:r>
    </w:p>
    <w:p w:rsidR="003E40BC" w:rsidRPr="00406C5B" w:rsidRDefault="00557697" w:rsidP="00406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637304" w:rsidRPr="00406C5B">
        <w:rPr>
          <w:rFonts w:ascii="Times New Roman" w:hAnsi="Times New Roman" w:cs="Times New Roman"/>
          <w:sz w:val="24"/>
          <w:szCs w:val="24"/>
        </w:rPr>
        <w:t>нализ учета посещаемости занятий,</w:t>
      </w:r>
      <w:r w:rsidR="00406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37304" w:rsidRPr="00406C5B">
        <w:rPr>
          <w:rFonts w:ascii="Times New Roman" w:hAnsi="Times New Roman" w:cs="Times New Roman"/>
          <w:sz w:val="24"/>
          <w:szCs w:val="24"/>
        </w:rPr>
        <w:t>чет пропусков  уроков без уважительной  причины, неуспевание по предметам;</w:t>
      </w:r>
      <w:r w:rsidR="003E40BC" w:rsidRPr="00406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304" w:rsidRPr="009F7BFF" w:rsidRDefault="00D00BF9" w:rsidP="009F7B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BF9">
        <w:rPr>
          <w:rFonts w:ascii="Times New Roman" w:eastAsia="Calibri" w:hAnsi="Times New Roman" w:cs="Times New Roman"/>
          <w:sz w:val="24"/>
          <w:szCs w:val="24"/>
        </w:rPr>
        <w:t xml:space="preserve">В прошедшем учебном году на внутришкольном контроле состояло </w:t>
      </w:r>
      <w:r w:rsidR="00406C5B">
        <w:rPr>
          <w:rFonts w:ascii="Times New Roman" w:eastAsia="Calibri" w:hAnsi="Times New Roman" w:cs="Times New Roman"/>
          <w:sz w:val="24"/>
          <w:szCs w:val="24"/>
        </w:rPr>
        <w:t>7</w:t>
      </w:r>
      <w:r w:rsidRPr="00D00BF9">
        <w:rPr>
          <w:rFonts w:ascii="Times New Roman" w:eastAsia="Calibri" w:hAnsi="Times New Roman" w:cs="Times New Roman"/>
          <w:sz w:val="24"/>
          <w:szCs w:val="24"/>
        </w:rPr>
        <w:t xml:space="preserve"> учащихся из семей, находящихся в социально опасном положении, </w:t>
      </w:r>
      <w:r w:rsidR="00406C5B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="00406C5B" w:rsidRPr="00D00B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0BF9">
        <w:rPr>
          <w:rFonts w:ascii="Times New Roman" w:eastAsia="Calibri" w:hAnsi="Times New Roman" w:cs="Times New Roman"/>
          <w:sz w:val="24"/>
          <w:szCs w:val="24"/>
        </w:rPr>
        <w:t xml:space="preserve">  учащихся на внутришкольном учете за правонарушения. Из них  </w:t>
      </w:r>
      <w:r w:rsidR="00406C5B">
        <w:rPr>
          <w:rFonts w:ascii="Times New Roman" w:eastAsia="Calibri" w:hAnsi="Times New Roman" w:cs="Times New Roman"/>
          <w:sz w:val="24"/>
          <w:szCs w:val="24"/>
        </w:rPr>
        <w:t>2</w:t>
      </w:r>
      <w:r w:rsidRPr="00D00BF9">
        <w:rPr>
          <w:rFonts w:ascii="Times New Roman" w:eastAsia="Calibri" w:hAnsi="Times New Roman" w:cs="Times New Roman"/>
          <w:sz w:val="24"/>
          <w:szCs w:val="24"/>
        </w:rPr>
        <w:t xml:space="preserve">. ученика состоят на учете в КДН и ЗП и </w:t>
      </w:r>
      <w:r w:rsidR="00406C5B">
        <w:rPr>
          <w:rFonts w:ascii="Times New Roman" w:eastAsia="Calibri" w:hAnsi="Times New Roman" w:cs="Times New Roman"/>
          <w:sz w:val="24"/>
          <w:szCs w:val="24"/>
        </w:rPr>
        <w:t>1</w:t>
      </w:r>
      <w:r w:rsidRPr="00D00BF9">
        <w:rPr>
          <w:rFonts w:ascii="Times New Roman" w:eastAsia="Calibri" w:hAnsi="Times New Roman" w:cs="Times New Roman"/>
          <w:sz w:val="24"/>
          <w:szCs w:val="24"/>
        </w:rPr>
        <w:t xml:space="preserve"> состоит на учете ОДН ОМВД.</w:t>
      </w:r>
    </w:p>
    <w:p w:rsidR="00D00BF9" w:rsidRDefault="00637304" w:rsidP="009F7BF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</w:r>
      <w:r w:rsidR="00D00BF9" w:rsidRPr="00637304">
        <w:rPr>
          <w:rFonts w:ascii="Times New Roman" w:hAnsi="Times New Roman"/>
          <w:bCs/>
          <w:sz w:val="24"/>
          <w:szCs w:val="24"/>
        </w:rPr>
        <w:t>Контроль организации планирования и анализа работы по профилактике правонарушений, безнадзорности, употребления</w:t>
      </w:r>
      <w:r w:rsidR="00D00BF9" w:rsidRPr="006373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0BF9" w:rsidRPr="00637304">
        <w:rPr>
          <w:rFonts w:ascii="Times New Roman" w:hAnsi="Times New Roman"/>
          <w:bCs/>
          <w:sz w:val="24"/>
          <w:szCs w:val="24"/>
        </w:rPr>
        <w:t xml:space="preserve">ПАВ среди несовершеннолетних в течение учебного года (уровень школы, классных руководителей, специалистов ОО). </w:t>
      </w:r>
    </w:p>
    <w:p w:rsidR="000E5D38" w:rsidRDefault="00557697" w:rsidP="0055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697">
        <w:rPr>
          <w:rFonts w:ascii="Times New Roman" w:hAnsi="Times New Roman" w:cs="Times New Roman"/>
          <w:bCs/>
          <w:sz w:val="24"/>
          <w:szCs w:val="24"/>
        </w:rPr>
        <w:t>В  гимназии работы по профилактике правонарушений, безнадзорности, употребления</w:t>
      </w:r>
      <w:r w:rsidRPr="005576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697">
        <w:rPr>
          <w:rFonts w:ascii="Times New Roman" w:hAnsi="Times New Roman" w:cs="Times New Roman"/>
          <w:bCs/>
          <w:sz w:val="24"/>
          <w:szCs w:val="24"/>
        </w:rPr>
        <w:t>ПАВ среди несовершеннолетних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D38">
        <w:rPr>
          <w:rFonts w:ascii="Times New Roman" w:hAnsi="Times New Roman" w:cs="Times New Roman"/>
          <w:sz w:val="24"/>
          <w:szCs w:val="24"/>
        </w:rPr>
        <w:t>ведётся согласно Федеральным Законам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D38">
        <w:rPr>
          <w:rFonts w:ascii="Times New Roman" w:hAnsi="Times New Roman" w:cs="Times New Roman"/>
          <w:sz w:val="24"/>
          <w:szCs w:val="24"/>
        </w:rPr>
        <w:t>Российской Федерации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 </w:t>
      </w:r>
      <w:r w:rsidR="000E5D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D38">
        <w:rPr>
          <w:rFonts w:ascii="Times New Roman" w:hAnsi="Times New Roman" w:cs="Times New Roman"/>
          <w:sz w:val="24"/>
          <w:szCs w:val="24"/>
        </w:rPr>
        <w:t>, «Об основных гарантиях прав ребёнка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D38">
        <w:rPr>
          <w:rFonts w:ascii="Times New Roman" w:hAnsi="Times New Roman" w:cs="Times New Roman"/>
          <w:sz w:val="24"/>
          <w:szCs w:val="24"/>
        </w:rPr>
        <w:t>Федерации», «Об основах системы профилактики безнадзорности и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D38">
        <w:rPr>
          <w:rFonts w:ascii="Times New Roman" w:hAnsi="Times New Roman" w:cs="Times New Roman"/>
          <w:sz w:val="24"/>
          <w:szCs w:val="24"/>
        </w:rPr>
        <w:t>несовершеннолетних», согласно Конвенции ООН о правах ребёнка, постановлений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="000E5D3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Дубна</w:t>
      </w:r>
      <w:r w:rsidR="000E5D38">
        <w:rPr>
          <w:rFonts w:ascii="Times New Roman" w:hAnsi="Times New Roman" w:cs="Times New Roman"/>
          <w:sz w:val="24"/>
          <w:szCs w:val="24"/>
        </w:rPr>
        <w:t xml:space="preserve">», приказов Управления </w:t>
      </w:r>
      <w:r>
        <w:rPr>
          <w:rFonts w:ascii="Times New Roman" w:hAnsi="Times New Roman" w:cs="Times New Roman"/>
          <w:sz w:val="24"/>
          <w:szCs w:val="24"/>
        </w:rPr>
        <w:t xml:space="preserve">народного </w:t>
      </w:r>
      <w:r w:rsidR="000E5D38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D38">
        <w:rPr>
          <w:rFonts w:ascii="Times New Roman" w:hAnsi="Times New Roman" w:cs="Times New Roman"/>
          <w:sz w:val="24"/>
          <w:szCs w:val="24"/>
        </w:rPr>
        <w:t>администрации</w:t>
      </w:r>
      <w:r w:rsidRPr="00557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Дубна </w:t>
      </w:r>
      <w:r w:rsidR="000E5D38">
        <w:rPr>
          <w:rFonts w:ascii="Times New Roman" w:hAnsi="Times New Roman" w:cs="Times New Roman"/>
          <w:sz w:val="24"/>
          <w:szCs w:val="24"/>
        </w:rPr>
        <w:t xml:space="preserve">», а также на основе локальных актов </w:t>
      </w:r>
      <w:r>
        <w:rPr>
          <w:rFonts w:ascii="Times New Roman" w:hAnsi="Times New Roman" w:cs="Times New Roman"/>
          <w:sz w:val="24"/>
          <w:szCs w:val="24"/>
        </w:rPr>
        <w:t>МБОУ Гимназии №3.</w:t>
      </w:r>
    </w:p>
    <w:p w:rsidR="000E5D38" w:rsidRDefault="000E5D38" w:rsidP="000E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4F">
        <w:rPr>
          <w:rFonts w:ascii="Times New Roman" w:hAnsi="Times New Roman" w:cs="Times New Roman"/>
          <w:sz w:val="24"/>
          <w:szCs w:val="24"/>
        </w:rPr>
        <w:t>Социальный состав учащихся: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559"/>
        <w:gridCol w:w="1843"/>
        <w:gridCol w:w="3544"/>
        <w:gridCol w:w="3118"/>
      </w:tblGrid>
      <w:tr w:rsidR="00E24A36" w:rsidRPr="00964B4A" w:rsidTr="00E24A36">
        <w:tc>
          <w:tcPr>
            <w:tcW w:w="1526" w:type="dxa"/>
          </w:tcPr>
          <w:p w:rsidR="00E24A36" w:rsidRPr="00964B4A" w:rsidRDefault="00E24A36" w:rsidP="000E5D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B4A">
              <w:rPr>
                <w:rFonts w:ascii="Times New Roman" w:hAnsi="Times New Roman"/>
              </w:rPr>
              <w:t>из многодетных семей</w:t>
            </w:r>
          </w:p>
        </w:tc>
        <w:tc>
          <w:tcPr>
            <w:tcW w:w="2268" w:type="dxa"/>
          </w:tcPr>
          <w:p w:rsidR="00E24A36" w:rsidRPr="00964B4A" w:rsidRDefault="00E24A36" w:rsidP="002877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B4A">
              <w:rPr>
                <w:rFonts w:ascii="Times New Roman" w:hAnsi="Times New Roman"/>
              </w:rPr>
              <w:t>из числа детей-сирот и детей, оставшихся без</w:t>
            </w:r>
          </w:p>
          <w:p w:rsidR="00E24A36" w:rsidRPr="00964B4A" w:rsidRDefault="00E24A36" w:rsidP="000E5D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B4A">
              <w:rPr>
                <w:rFonts w:ascii="Times New Roman" w:hAnsi="Times New Roman"/>
              </w:rPr>
              <w:t>попечения родителей</w:t>
            </w:r>
          </w:p>
        </w:tc>
        <w:tc>
          <w:tcPr>
            <w:tcW w:w="1559" w:type="dxa"/>
          </w:tcPr>
          <w:p w:rsidR="00E24A36" w:rsidRPr="00964B4A" w:rsidRDefault="00E24A36" w:rsidP="00E24A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B4A">
              <w:rPr>
                <w:rFonts w:ascii="Times New Roman" w:hAnsi="Times New Roman"/>
              </w:rPr>
              <w:t>дети-инвалиды</w:t>
            </w:r>
          </w:p>
          <w:p w:rsidR="00E24A36" w:rsidRPr="00964B4A" w:rsidRDefault="00E24A36" w:rsidP="000E5D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24A36" w:rsidRPr="00964B4A" w:rsidRDefault="00E24A36" w:rsidP="00E24A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B4A">
              <w:rPr>
                <w:rFonts w:ascii="Times New Roman" w:hAnsi="Times New Roman"/>
              </w:rPr>
              <w:t>из неполных семей</w:t>
            </w:r>
          </w:p>
          <w:p w:rsidR="00E24A36" w:rsidRPr="00964B4A" w:rsidRDefault="00E24A36" w:rsidP="000E5D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24A36" w:rsidRPr="00964B4A" w:rsidRDefault="00E24A36" w:rsidP="00E24A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B4A">
              <w:rPr>
                <w:rFonts w:ascii="Times New Roman" w:hAnsi="Times New Roman"/>
              </w:rPr>
              <w:t>из неблагополучных семей и семей, находящихся</w:t>
            </w:r>
          </w:p>
          <w:p w:rsidR="00E24A36" w:rsidRPr="00964B4A" w:rsidRDefault="00E24A36" w:rsidP="000E5D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B4A">
              <w:rPr>
                <w:rFonts w:ascii="Times New Roman" w:hAnsi="Times New Roman"/>
              </w:rPr>
              <w:t>в социально-опасном положении</w:t>
            </w:r>
          </w:p>
        </w:tc>
        <w:tc>
          <w:tcPr>
            <w:tcW w:w="3118" w:type="dxa"/>
          </w:tcPr>
          <w:p w:rsidR="00E24A36" w:rsidRPr="00964B4A" w:rsidRDefault="00E24A36" w:rsidP="00E24A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B4A">
              <w:rPr>
                <w:rFonts w:ascii="Times New Roman" w:hAnsi="Times New Roman"/>
              </w:rPr>
              <w:t>состоят на внутришкольном учете</w:t>
            </w:r>
          </w:p>
          <w:p w:rsidR="00E24A36" w:rsidRPr="00964B4A" w:rsidRDefault="00E24A36" w:rsidP="00E24A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24A36" w:rsidRPr="00964B4A" w:rsidTr="00E24A36">
        <w:tc>
          <w:tcPr>
            <w:tcW w:w="1526" w:type="dxa"/>
          </w:tcPr>
          <w:p w:rsidR="00E24A36" w:rsidRPr="00964B4A" w:rsidRDefault="00E24A36" w:rsidP="000E5D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B4A">
              <w:rPr>
                <w:rFonts w:ascii="Times New Roman" w:hAnsi="Times New Roman"/>
              </w:rPr>
              <w:t>128</w:t>
            </w:r>
          </w:p>
        </w:tc>
        <w:tc>
          <w:tcPr>
            <w:tcW w:w="2268" w:type="dxa"/>
          </w:tcPr>
          <w:p w:rsidR="00E24A36" w:rsidRPr="00964B4A" w:rsidRDefault="00E24A36" w:rsidP="00E24A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B4A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E24A36" w:rsidRPr="00964B4A" w:rsidRDefault="00E24A36" w:rsidP="000E5D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B4A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E24A36" w:rsidRPr="00964B4A" w:rsidRDefault="00964B4A" w:rsidP="000E5D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B4A">
              <w:rPr>
                <w:rFonts w:ascii="Times New Roman" w:hAnsi="Times New Roman"/>
              </w:rPr>
              <w:t>88</w:t>
            </w:r>
          </w:p>
        </w:tc>
        <w:tc>
          <w:tcPr>
            <w:tcW w:w="3544" w:type="dxa"/>
          </w:tcPr>
          <w:p w:rsidR="00E24A36" w:rsidRPr="00964B4A" w:rsidRDefault="00964B4A" w:rsidP="000E5D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B4A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</w:tcPr>
          <w:p w:rsidR="00E24A36" w:rsidRPr="00964B4A" w:rsidRDefault="00E24A36" w:rsidP="000E5D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B4A">
              <w:rPr>
                <w:rFonts w:ascii="Times New Roman" w:hAnsi="Times New Roman"/>
              </w:rPr>
              <w:t>8</w:t>
            </w:r>
          </w:p>
        </w:tc>
      </w:tr>
    </w:tbl>
    <w:p w:rsidR="000E5D38" w:rsidRPr="009B3A1F" w:rsidRDefault="000E5D38" w:rsidP="000E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0E5D38" w:rsidRDefault="000E5D38" w:rsidP="000E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Создана определённая система работы по профилактике безнадзорности,правонарушений и преступлений среди несовершеннолетних. Работа с детьми «группы риска»</w:t>
      </w:r>
      <w:r w:rsidR="009B3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ведётся по направлениям:</w:t>
      </w:r>
    </w:p>
    <w:p w:rsidR="000E5D38" w:rsidRDefault="000E5D38" w:rsidP="000E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Активная работа с семьями.</w:t>
      </w:r>
    </w:p>
    <w:p w:rsidR="000E5D38" w:rsidRDefault="000E5D38" w:rsidP="000E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Непосредственно с ребёнком.</w:t>
      </w:r>
    </w:p>
    <w:p w:rsidR="009B3A1F" w:rsidRDefault="000E5D38" w:rsidP="0055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профилактики преступлений и правонарушений несовершеннолетними</w:t>
      </w:r>
      <w:r w:rsidR="009B3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заслушиваются</w:t>
      </w:r>
      <w:r w:rsidR="009B3A1F">
        <w:rPr>
          <w:rFonts w:ascii="Times New Roman" w:hAnsi="Times New Roman" w:cs="Times New Roman"/>
          <w:sz w:val="24"/>
          <w:szCs w:val="24"/>
        </w:rPr>
        <w:t xml:space="preserve"> и рассматриваются на совещании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педагогического коллектива; </w:t>
      </w:r>
      <w:r w:rsidR="009B3A1F">
        <w:rPr>
          <w:rFonts w:ascii="Times New Roman" w:hAnsi="Times New Roman" w:cs="Times New Roman"/>
          <w:sz w:val="24"/>
          <w:szCs w:val="24"/>
        </w:rPr>
        <w:t xml:space="preserve">на заседании кафедры  </w:t>
      </w:r>
      <w:r>
        <w:rPr>
          <w:rFonts w:ascii="Times New Roman" w:hAnsi="Times New Roman" w:cs="Times New Roman"/>
          <w:sz w:val="24"/>
          <w:szCs w:val="24"/>
        </w:rPr>
        <w:t>классных руководителей, на общешкольн</w:t>
      </w:r>
      <w:r w:rsidR="009B3A1F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 xml:space="preserve"> родительск</w:t>
      </w:r>
      <w:r w:rsidR="009B3A1F">
        <w:rPr>
          <w:rFonts w:ascii="Times New Roman" w:hAnsi="Times New Roman" w:cs="Times New Roman"/>
          <w:sz w:val="24"/>
          <w:szCs w:val="24"/>
        </w:rPr>
        <w:t>их собраниях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3A1F" w:rsidRDefault="00557697" w:rsidP="0055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Ведется большая и скоординированная работа с детьми, пропускающими занятия без</w:t>
      </w:r>
      <w:r w:rsidR="009B3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уважительных причин</w:t>
      </w:r>
      <w:r w:rsidR="00964B4A">
        <w:rPr>
          <w:rFonts w:ascii="Times New Roman" w:hAnsi="Times New Roman" w:cs="Times New Roman"/>
          <w:sz w:val="24"/>
          <w:szCs w:val="24"/>
        </w:rPr>
        <w:t xml:space="preserve">.  Алгоритм работы прописан в «Положении о Совете профилактики». </w:t>
      </w:r>
    </w:p>
    <w:p w:rsidR="00557697" w:rsidRDefault="00557697" w:rsidP="0055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Анализируются справки-информации из Отдела полиции по несовершеннолетним,</w:t>
      </w:r>
      <w:r w:rsidR="002F6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совершившим различного рода правонарушения.</w:t>
      </w:r>
    </w:p>
    <w:p w:rsidR="00557697" w:rsidRDefault="00557697" w:rsidP="0055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Составляется картотека по детям, требующим особого педагогического внимания</w:t>
      </w:r>
      <w:r w:rsidR="002F6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(стоящих на внутришкольном учёте, на учёте в ПДН и КДН), в которой отражена вся</w:t>
      </w:r>
      <w:r w:rsidR="002F6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проводимая работа с данной категорией несовершеннолетних.</w:t>
      </w:r>
    </w:p>
    <w:p w:rsidR="00557697" w:rsidRDefault="00557697" w:rsidP="0055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Изучаются психологические и возрастные особенности этих детей, условия их жизни,</w:t>
      </w:r>
      <w:r w:rsidR="002F6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изучаются и </w:t>
      </w:r>
      <w:r w:rsidR="002F6586">
        <w:rPr>
          <w:rFonts w:ascii="Times New Roman" w:hAnsi="Times New Roman" w:cs="Times New Roman"/>
          <w:sz w:val="24"/>
          <w:szCs w:val="24"/>
        </w:rPr>
        <w:t xml:space="preserve">по мере возможности устраняются </w:t>
      </w:r>
      <w:r>
        <w:rPr>
          <w:rFonts w:ascii="Times New Roman" w:hAnsi="Times New Roman" w:cs="Times New Roman"/>
          <w:sz w:val="24"/>
          <w:szCs w:val="24"/>
        </w:rPr>
        <w:t>негативное влияние соц. среды на данную</w:t>
      </w:r>
      <w:r w:rsidR="002F6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группу детей, прогнозируются процессы коррекции поведения и дальнейшего развития</w:t>
      </w:r>
      <w:r w:rsidR="002F6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ребёнка.</w:t>
      </w:r>
    </w:p>
    <w:p w:rsidR="002F6586" w:rsidRDefault="00557697" w:rsidP="0055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Результативно проводятся индивидуальные собеседования с детьми группы риска и</w:t>
      </w:r>
      <w:r w:rsidR="002F6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детьми, находящимися в социально-опасном положении (администрацией ОУ</w:t>
      </w:r>
      <w:r w:rsidR="002F65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социальным</w:t>
      </w:r>
      <w:r w:rsidR="002F6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педагогом</w:t>
      </w:r>
      <w:r w:rsidR="002F6586">
        <w:rPr>
          <w:rFonts w:ascii="Times New Roman" w:hAnsi="Times New Roman" w:cs="Times New Roman"/>
          <w:sz w:val="24"/>
          <w:szCs w:val="24"/>
        </w:rPr>
        <w:t>, педагогом-психологом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57697" w:rsidRDefault="00557697" w:rsidP="0055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Параллельно ведётся работа и по отношению к самому ребёнку, относящемуся к «группе</w:t>
      </w:r>
      <w:r w:rsidR="002F6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риска»:</w:t>
      </w:r>
    </w:p>
    <w:p w:rsidR="00557697" w:rsidRDefault="00557697" w:rsidP="0055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 каждого ребёнка заведена карта персонального учёта, в которой отражается</w:t>
      </w:r>
      <w:r w:rsidR="002F6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профилактическая работа, проводимая администрацией ОУ, классным руководителем,</w:t>
      </w:r>
      <w:r w:rsidR="002F6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социальным педагогом с детьми, требующих особого педагогического и социального внимания</w:t>
      </w:r>
      <w:r w:rsidR="002F6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(состоящих на внутришкольном учёте, на учёте в ГПДН и КДН).</w:t>
      </w:r>
    </w:p>
    <w:p w:rsidR="00557697" w:rsidRDefault="00557697" w:rsidP="0055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проводятся индивидуальные собеседования с детьми данной группы (социальным</w:t>
      </w:r>
      <w:r w:rsidR="002F6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педагогом, инспектором </w:t>
      </w:r>
      <w:r w:rsidR="002F6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ПДН, администрацией </w:t>
      </w:r>
      <w:r w:rsidR="002F6586">
        <w:rPr>
          <w:rFonts w:ascii="Times New Roman" w:hAnsi="Times New Roman" w:cs="Times New Roman"/>
          <w:sz w:val="24"/>
          <w:szCs w:val="24"/>
        </w:rPr>
        <w:t>гимназии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57697" w:rsidRDefault="00557697" w:rsidP="0055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разработан и утвержден план совместной работы с Отделом полиции;</w:t>
      </w:r>
    </w:p>
    <w:p w:rsidR="009F7BFF" w:rsidRDefault="00557697" w:rsidP="0055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0274BC" w:rsidRPr="000274BC">
        <w:rPr>
          <w:rFonts w:ascii="Times New Roman" w:hAnsi="Times New Roman" w:cs="Times New Roman"/>
          <w:sz w:val="24"/>
          <w:szCs w:val="24"/>
        </w:rPr>
        <w:t xml:space="preserve">20 </w:t>
      </w:r>
      <w:r w:rsidR="009F7BFF">
        <w:rPr>
          <w:rFonts w:ascii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9F7BFF">
        <w:rPr>
          <w:rFonts w:ascii="Times New Roman" w:hAnsi="Times New Roman" w:cs="Times New Roman"/>
          <w:sz w:val="24"/>
          <w:szCs w:val="24"/>
        </w:rPr>
        <w:t xml:space="preserve">20 декабря </w:t>
      </w:r>
      <w:r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9F7BFF">
        <w:rPr>
          <w:rFonts w:ascii="Times New Roman" w:hAnsi="Times New Roman" w:cs="Times New Roman"/>
          <w:sz w:val="24"/>
          <w:szCs w:val="24"/>
        </w:rPr>
        <w:t xml:space="preserve">  месячник </w:t>
      </w:r>
      <w:r>
        <w:rPr>
          <w:rFonts w:ascii="Times New Roman" w:hAnsi="Times New Roman" w:cs="Times New Roman"/>
          <w:sz w:val="24"/>
          <w:szCs w:val="24"/>
        </w:rPr>
        <w:t xml:space="preserve">правовых знаний, на которой были проведены мероприятия: </w:t>
      </w:r>
    </w:p>
    <w:tbl>
      <w:tblPr>
        <w:tblW w:w="146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6217"/>
        <w:gridCol w:w="7100"/>
      </w:tblGrid>
      <w:tr w:rsidR="000274BC" w:rsidRPr="00665741" w:rsidTr="009F7BFF">
        <w:trPr>
          <w:trHeight w:val="1067"/>
          <w:tblCellSpacing w:w="0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BC" w:rsidRPr="00665741" w:rsidRDefault="000274BC" w:rsidP="0046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66574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№</w:t>
            </w:r>
          </w:p>
          <w:p w:rsidR="000274BC" w:rsidRPr="00665741" w:rsidRDefault="000274BC" w:rsidP="0046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66574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п/п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BC" w:rsidRPr="00665741" w:rsidRDefault="000274BC" w:rsidP="0046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66574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BC" w:rsidRPr="00665741" w:rsidRDefault="000274BC" w:rsidP="0046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66574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Участники мероприятия</w:t>
            </w:r>
          </w:p>
          <w:p w:rsidR="000274BC" w:rsidRPr="00665741" w:rsidRDefault="000274BC" w:rsidP="0046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66574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(кто проводит мероприятие и для кого проводится мероприятие)</w:t>
            </w:r>
          </w:p>
        </w:tc>
      </w:tr>
      <w:tr w:rsidR="000274BC" w:rsidRPr="00665741" w:rsidTr="009F7BFF">
        <w:trPr>
          <w:trHeight w:val="796"/>
          <w:tblCellSpacing w:w="0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BC" w:rsidRPr="00665741" w:rsidRDefault="000274BC" w:rsidP="0046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66574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1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BC" w:rsidRPr="00665741" w:rsidRDefault="000274BC" w:rsidP="0046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66574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Информационная  линейка «20 ноября – Всероссийский День правовой помощи детям»</w:t>
            </w:r>
          </w:p>
        </w:tc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BC" w:rsidRPr="00665741" w:rsidRDefault="000274BC" w:rsidP="0046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66574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Заместители директора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, выступление агитбригады ЮДП</w:t>
            </w:r>
            <w:r w:rsidRPr="0066574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</w:p>
        </w:tc>
      </w:tr>
      <w:tr w:rsidR="000274BC" w:rsidRPr="00665741" w:rsidTr="009F7BFF">
        <w:trPr>
          <w:trHeight w:val="794"/>
          <w:tblCellSpacing w:w="0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BC" w:rsidRPr="00665741" w:rsidRDefault="000274BC" w:rsidP="0046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66574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2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BC" w:rsidRPr="00665741" w:rsidRDefault="000274BC" w:rsidP="0046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66574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Оформление стендовой информации о проведении  Всероссийского  Дня правовой помощи детям»</w:t>
            </w:r>
          </w:p>
        </w:tc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BC" w:rsidRPr="00665741" w:rsidRDefault="000274BC" w:rsidP="0046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С</w:t>
            </w:r>
            <w:r w:rsidRPr="0066574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оциальный педагог, 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уполномоченный по защите прав участников образовательного процесса. </w:t>
            </w:r>
          </w:p>
        </w:tc>
      </w:tr>
      <w:tr w:rsidR="000274BC" w:rsidRPr="00665741" w:rsidTr="009F7BFF">
        <w:trPr>
          <w:trHeight w:val="368"/>
          <w:tblCellSpacing w:w="0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BC" w:rsidRPr="00665741" w:rsidRDefault="000274BC" w:rsidP="0046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66574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3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BC" w:rsidRPr="00665741" w:rsidRDefault="000274BC" w:rsidP="0046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66574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Выставка книг  "Тебе о правах»</w:t>
            </w:r>
          </w:p>
        </w:tc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BC" w:rsidRPr="00665741" w:rsidRDefault="000274BC" w:rsidP="009F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66574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Заведующая библиотекой,</w:t>
            </w:r>
            <w:r w:rsidR="009F7BF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  <w:r w:rsidRPr="0066574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обучающиеся</w:t>
            </w:r>
          </w:p>
        </w:tc>
      </w:tr>
      <w:tr w:rsidR="000274BC" w:rsidRPr="00665741" w:rsidTr="009F7BFF">
        <w:trPr>
          <w:trHeight w:val="362"/>
          <w:tblCellSpacing w:w="0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BC" w:rsidRPr="00665741" w:rsidRDefault="000274BC" w:rsidP="0046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66574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4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BC" w:rsidRPr="00665741" w:rsidRDefault="000274BC" w:rsidP="0046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66574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Единый урок правовых знаний:</w:t>
            </w:r>
          </w:p>
          <w:p w:rsidR="000274BC" w:rsidRPr="00665741" w:rsidRDefault="000274BC" w:rsidP="0046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66574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«Что я должен, на что имею право»</w:t>
            </w:r>
          </w:p>
        </w:tc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BC" w:rsidRPr="00665741" w:rsidRDefault="000274BC" w:rsidP="0046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</w:t>
            </w:r>
            <w:r w:rsidRPr="0066574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лассные руководители, обучающиеся</w:t>
            </w:r>
          </w:p>
        </w:tc>
      </w:tr>
      <w:tr w:rsidR="000274BC" w:rsidRPr="00665741" w:rsidTr="009F7BFF">
        <w:trPr>
          <w:trHeight w:val="617"/>
          <w:tblCellSpacing w:w="0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BC" w:rsidRPr="00665741" w:rsidRDefault="000274BC" w:rsidP="0046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66574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5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BC" w:rsidRPr="00665741" w:rsidRDefault="000274BC" w:rsidP="0046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66574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Общешкольный квест «Путешествие в страну прав и обязанностей»</w:t>
            </w:r>
          </w:p>
        </w:tc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BC" w:rsidRPr="00665741" w:rsidRDefault="000274BC" w:rsidP="0046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66574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Классные руководители,</w:t>
            </w:r>
          </w:p>
          <w:p w:rsidR="000274BC" w:rsidRPr="00665741" w:rsidRDefault="000274BC" w:rsidP="0046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66574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обучающиеся</w:t>
            </w:r>
          </w:p>
        </w:tc>
      </w:tr>
      <w:tr w:rsidR="000274BC" w:rsidRPr="00665741" w:rsidTr="009F7BFF">
        <w:trPr>
          <w:trHeight w:val="516"/>
          <w:tblCellSpacing w:w="0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BC" w:rsidRPr="00665741" w:rsidRDefault="000274BC" w:rsidP="0046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66574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6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BC" w:rsidRPr="00665741" w:rsidRDefault="000274BC" w:rsidP="0046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66574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Консультирование по вопросам  прав детей, детско-родительских отношений</w:t>
            </w:r>
          </w:p>
        </w:tc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BC" w:rsidRPr="00665741" w:rsidRDefault="000274BC" w:rsidP="0046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66574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Уполномоченный по защите прав участников образовательного процесса</w:t>
            </w:r>
          </w:p>
        </w:tc>
      </w:tr>
      <w:tr w:rsidR="000274BC" w:rsidRPr="00665741" w:rsidTr="009F7BFF">
        <w:trPr>
          <w:trHeight w:val="847"/>
          <w:tblCellSpacing w:w="0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BC" w:rsidRPr="00665741" w:rsidRDefault="000274BC" w:rsidP="0046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66574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lastRenderedPageBreak/>
              <w:t>7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BC" w:rsidRPr="00665741" w:rsidRDefault="000274BC" w:rsidP="0046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66574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Правовой час с сотрудниками правоохранительных органов «Мы защитим ваши права!»</w:t>
            </w:r>
          </w:p>
        </w:tc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BC" w:rsidRPr="00665741" w:rsidRDefault="000274BC" w:rsidP="0046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66574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Сотрудники полиции </w:t>
            </w:r>
          </w:p>
        </w:tc>
      </w:tr>
    </w:tbl>
    <w:p w:rsidR="000274BC" w:rsidRPr="009F7BFF" w:rsidRDefault="000274BC" w:rsidP="00557697">
      <w:p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24"/>
          <w:szCs w:val="24"/>
        </w:rPr>
      </w:pPr>
    </w:p>
    <w:p w:rsidR="00557697" w:rsidRDefault="00557697" w:rsidP="0055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важных направлений в работе школы по профилактики преступлений и</w:t>
      </w:r>
      <w:r w:rsidR="009F7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правонарушений учащимися школы – это организация их содержательного досуга: работа</w:t>
      </w:r>
      <w:r w:rsidR="009F7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кружков, спортивных секций, детских объединений по интересам.</w:t>
      </w:r>
    </w:p>
    <w:p w:rsidR="00557697" w:rsidRDefault="00557697" w:rsidP="0055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Профилактическая работа осуществляется через:</w:t>
      </w:r>
    </w:p>
    <w:p w:rsidR="00557697" w:rsidRDefault="00557697" w:rsidP="0055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Профориентационную работу.</w:t>
      </w:r>
    </w:p>
    <w:p w:rsidR="00557697" w:rsidRDefault="00557697" w:rsidP="0055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Организацию каникулярного отдыха детей.</w:t>
      </w:r>
    </w:p>
    <w:p w:rsidR="0024518F" w:rsidRDefault="00557697" w:rsidP="009F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Организацию рабочих мест для подростков в летний период</w:t>
      </w:r>
      <w:r w:rsidR="009F7BFF">
        <w:rPr>
          <w:rFonts w:ascii="Times New Roman" w:hAnsi="Times New Roman" w:cs="Times New Roman"/>
          <w:sz w:val="24"/>
          <w:szCs w:val="24"/>
        </w:rPr>
        <w:t>.</w:t>
      </w:r>
    </w:p>
    <w:p w:rsidR="00637304" w:rsidRDefault="009F7BFF" w:rsidP="009F7B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2019-2020 учебном году из- за карантина, сложилась сложная ситуация с организацией летнего отдыха обучающихся и их трудоустройством.</w:t>
      </w:r>
    </w:p>
    <w:p w:rsidR="009F7BFF" w:rsidRPr="009F7BFF" w:rsidRDefault="009F7BFF" w:rsidP="009F7B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0BF9" w:rsidRDefault="00D00BF9" w:rsidP="00D00BF9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7.Организация и проведение Дней профилактики</w:t>
      </w:r>
    </w:p>
    <w:p w:rsidR="00D00BF9" w:rsidRPr="00621C39" w:rsidRDefault="00D00BF9" w:rsidP="00D00BF9">
      <w:pPr>
        <w:spacing w:after="0"/>
        <w:ind w:left="720"/>
        <w:jc w:val="right"/>
        <w:rPr>
          <w:rFonts w:ascii="Times New Roman" w:hAnsi="Times New Roman"/>
          <w:b/>
          <w:bCs/>
          <w:sz w:val="24"/>
          <w:szCs w:val="24"/>
        </w:rPr>
      </w:pPr>
      <w:r w:rsidRPr="00621C39">
        <w:rPr>
          <w:rFonts w:ascii="Times New Roman" w:hAnsi="Times New Roman"/>
          <w:b/>
          <w:bCs/>
          <w:sz w:val="24"/>
          <w:szCs w:val="24"/>
        </w:rPr>
        <w:t>Таблица</w:t>
      </w:r>
      <w:r w:rsidRPr="00FE476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11</w:t>
      </w:r>
    </w:p>
    <w:tbl>
      <w:tblPr>
        <w:tblW w:w="142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1659"/>
        <w:gridCol w:w="1559"/>
        <w:gridCol w:w="1559"/>
        <w:gridCol w:w="8462"/>
      </w:tblGrid>
      <w:tr w:rsidR="00D00BF9" w:rsidRPr="00395A92" w:rsidTr="00E12D13">
        <w:trPr>
          <w:trHeight w:val="876"/>
        </w:trPr>
        <w:tc>
          <w:tcPr>
            <w:tcW w:w="1035" w:type="dxa"/>
          </w:tcPr>
          <w:p w:rsidR="00D00BF9" w:rsidRPr="00E63F26" w:rsidRDefault="00D00BF9" w:rsidP="00FE47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63F26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659" w:type="dxa"/>
          </w:tcPr>
          <w:p w:rsidR="00D00BF9" w:rsidRPr="00E63F26" w:rsidRDefault="00D00BF9" w:rsidP="00FE47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63F26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1559" w:type="dxa"/>
          </w:tcPr>
          <w:p w:rsidR="00D00BF9" w:rsidRPr="00E63F26" w:rsidRDefault="00D00BF9" w:rsidP="00FE47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63F26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1559" w:type="dxa"/>
          </w:tcPr>
          <w:p w:rsidR="00D00BF9" w:rsidRPr="00E63F26" w:rsidRDefault="00D00BF9" w:rsidP="00FE47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63F26">
              <w:rPr>
                <w:rFonts w:ascii="Times New Roman" w:hAnsi="Times New Roman"/>
                <w:b/>
                <w:bCs/>
              </w:rPr>
              <w:t>Охват</w:t>
            </w:r>
          </w:p>
        </w:tc>
        <w:tc>
          <w:tcPr>
            <w:tcW w:w="8462" w:type="dxa"/>
          </w:tcPr>
          <w:p w:rsidR="00D00BF9" w:rsidRPr="00E63F26" w:rsidRDefault="00D00BF9" w:rsidP="00FE47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63F26">
              <w:rPr>
                <w:rFonts w:ascii="Times New Roman" w:hAnsi="Times New Roman"/>
                <w:b/>
                <w:bCs/>
              </w:rPr>
              <w:t>Участие специалистов ОУ, субъектов профилактики</w:t>
            </w:r>
          </w:p>
        </w:tc>
      </w:tr>
      <w:tr w:rsidR="00D00BF9" w:rsidRPr="00395A92" w:rsidTr="00E12D13">
        <w:trPr>
          <w:trHeight w:val="317"/>
        </w:trPr>
        <w:tc>
          <w:tcPr>
            <w:tcW w:w="1035" w:type="dxa"/>
          </w:tcPr>
          <w:p w:rsidR="00D00BF9" w:rsidRPr="00395A92" w:rsidRDefault="00D00BF9" w:rsidP="00FE476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5A9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59" w:type="dxa"/>
          </w:tcPr>
          <w:p w:rsidR="00D00BF9" w:rsidRPr="00395A92" w:rsidRDefault="00491E10" w:rsidP="00FE476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04.09.</w:t>
            </w:r>
          </w:p>
        </w:tc>
        <w:tc>
          <w:tcPr>
            <w:tcW w:w="1559" w:type="dxa"/>
          </w:tcPr>
          <w:p w:rsidR="00D00BF9" w:rsidRPr="00395A92" w:rsidRDefault="00491E10" w:rsidP="00FE476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</w:tcPr>
          <w:p w:rsidR="00D00BF9" w:rsidRPr="00395A92" w:rsidRDefault="00491E10" w:rsidP="00964B4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8462" w:type="dxa"/>
          </w:tcPr>
          <w:p w:rsidR="00D00BF9" w:rsidRPr="00395A92" w:rsidRDefault="00491E10" w:rsidP="00D00B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66F">
              <w:rPr>
                <w:rFonts w:ascii="Times New Roman" w:hAnsi="Times New Roman"/>
                <w:sz w:val="24"/>
                <w:szCs w:val="24"/>
              </w:rPr>
              <w:t>Инспектора ОГИБДД (Краснова А.В., Суринов В.А.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1E10" w:rsidRPr="00395A92" w:rsidTr="00E12D13">
        <w:trPr>
          <w:trHeight w:val="317"/>
        </w:trPr>
        <w:tc>
          <w:tcPr>
            <w:tcW w:w="1035" w:type="dxa"/>
          </w:tcPr>
          <w:p w:rsidR="00491E10" w:rsidRPr="00395A92" w:rsidRDefault="00491E10" w:rsidP="00FE476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59" w:type="dxa"/>
          </w:tcPr>
          <w:p w:rsidR="00491E10" w:rsidRDefault="00491E10" w:rsidP="00FE476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1559" w:type="dxa"/>
          </w:tcPr>
          <w:p w:rsidR="00491E10" w:rsidRDefault="00491E10" w:rsidP="00FE476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</w:tcPr>
          <w:p w:rsidR="00491E10" w:rsidRDefault="00491E10" w:rsidP="00964B4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680</w:t>
            </w:r>
          </w:p>
        </w:tc>
        <w:tc>
          <w:tcPr>
            <w:tcW w:w="8462" w:type="dxa"/>
          </w:tcPr>
          <w:p w:rsidR="00491E10" w:rsidRPr="0066366F" w:rsidRDefault="00E12D13" w:rsidP="00D00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дополнительного образования </w:t>
            </w:r>
          </w:p>
        </w:tc>
      </w:tr>
      <w:tr w:rsidR="00E12D13" w:rsidRPr="00395A92" w:rsidTr="00E12D13">
        <w:trPr>
          <w:trHeight w:val="317"/>
        </w:trPr>
        <w:tc>
          <w:tcPr>
            <w:tcW w:w="1035" w:type="dxa"/>
          </w:tcPr>
          <w:p w:rsidR="00E12D13" w:rsidRPr="00395A92" w:rsidRDefault="00E12D13" w:rsidP="007115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59" w:type="dxa"/>
          </w:tcPr>
          <w:p w:rsidR="00E12D13" w:rsidRPr="00395A92" w:rsidRDefault="00E12D13" w:rsidP="007115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16.09.</w:t>
            </w:r>
          </w:p>
        </w:tc>
        <w:tc>
          <w:tcPr>
            <w:tcW w:w="1559" w:type="dxa"/>
          </w:tcPr>
          <w:p w:rsidR="00E12D13" w:rsidRPr="00395A92" w:rsidRDefault="00E12D13" w:rsidP="007115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5-8</w:t>
            </w:r>
          </w:p>
        </w:tc>
        <w:tc>
          <w:tcPr>
            <w:tcW w:w="1559" w:type="dxa"/>
          </w:tcPr>
          <w:p w:rsidR="00E12D13" w:rsidRPr="00395A92" w:rsidRDefault="00E12D13" w:rsidP="0071152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8462" w:type="dxa"/>
          </w:tcPr>
          <w:p w:rsidR="00E12D13" w:rsidRPr="00395A92" w:rsidRDefault="00E12D13" w:rsidP="007115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D0">
              <w:rPr>
                <w:rFonts w:ascii="Times New Roman" w:eastAsia="Calibri" w:hAnsi="Times New Roman" w:cs="Times New Roman"/>
                <w:sz w:val="24"/>
                <w:szCs w:val="24"/>
              </w:rPr>
              <w:t>Врачи центральной городской больницы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64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641D0">
              <w:rPr>
                <w:rFonts w:ascii="Times New Roman" w:eastAsia="Calibri" w:hAnsi="Times New Roman" w:cs="Times New Roman"/>
                <w:sz w:val="24"/>
                <w:szCs w:val="24"/>
              </w:rPr>
              <w:t>ыступление на родительских собраниях с результатами медицинского обследования</w:t>
            </w:r>
          </w:p>
        </w:tc>
      </w:tr>
      <w:tr w:rsidR="00E12D13" w:rsidRPr="00395A92" w:rsidTr="00E12D13">
        <w:trPr>
          <w:trHeight w:val="317"/>
        </w:trPr>
        <w:tc>
          <w:tcPr>
            <w:tcW w:w="1035" w:type="dxa"/>
          </w:tcPr>
          <w:p w:rsidR="00E12D13" w:rsidRPr="00395A92" w:rsidRDefault="00E12D13" w:rsidP="007115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659" w:type="dxa"/>
          </w:tcPr>
          <w:p w:rsidR="00E12D13" w:rsidRDefault="00E12D13" w:rsidP="00FE476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11.10.</w:t>
            </w:r>
          </w:p>
        </w:tc>
        <w:tc>
          <w:tcPr>
            <w:tcW w:w="1559" w:type="dxa"/>
          </w:tcPr>
          <w:p w:rsidR="00E12D13" w:rsidRPr="00395A92" w:rsidRDefault="00E12D13" w:rsidP="00FE476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2,5,6</w:t>
            </w:r>
          </w:p>
        </w:tc>
        <w:tc>
          <w:tcPr>
            <w:tcW w:w="1559" w:type="dxa"/>
          </w:tcPr>
          <w:p w:rsidR="00E12D13" w:rsidRPr="008641D0" w:rsidRDefault="00E12D13" w:rsidP="00D00B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462" w:type="dxa"/>
          </w:tcPr>
          <w:p w:rsidR="00E12D13" w:rsidRPr="008641D0" w:rsidRDefault="00E12D13" w:rsidP="00D00B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ДубненскоТадомского благочиния, отец Павел Некрасов,</w:t>
            </w:r>
          </w:p>
        </w:tc>
      </w:tr>
      <w:tr w:rsidR="00E12D13" w:rsidRPr="00395A92" w:rsidTr="00E12D13">
        <w:trPr>
          <w:trHeight w:val="317"/>
        </w:trPr>
        <w:tc>
          <w:tcPr>
            <w:tcW w:w="1035" w:type="dxa"/>
          </w:tcPr>
          <w:p w:rsidR="00E12D13" w:rsidRPr="00395A92" w:rsidRDefault="00E12D13" w:rsidP="007115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659" w:type="dxa"/>
          </w:tcPr>
          <w:p w:rsidR="00E12D13" w:rsidRDefault="00E12D13" w:rsidP="00FE476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15.10.</w:t>
            </w:r>
          </w:p>
        </w:tc>
        <w:tc>
          <w:tcPr>
            <w:tcW w:w="1559" w:type="dxa"/>
          </w:tcPr>
          <w:p w:rsidR="00E12D13" w:rsidRDefault="00E12D13" w:rsidP="00FE476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5-8 </w:t>
            </w:r>
          </w:p>
        </w:tc>
        <w:tc>
          <w:tcPr>
            <w:tcW w:w="1559" w:type="dxa"/>
          </w:tcPr>
          <w:p w:rsidR="00E12D13" w:rsidRPr="008641D0" w:rsidRDefault="00E12D13" w:rsidP="00D00B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462" w:type="dxa"/>
          </w:tcPr>
          <w:p w:rsidR="00E12D13" w:rsidRPr="00964B4A" w:rsidRDefault="00E12D13" w:rsidP="00D00B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B4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Дубненско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4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Тадомского благочиния отец Виктор Гавриш. </w:t>
            </w:r>
            <w:r w:rsidRPr="00964B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«Ответственность детей и родителей».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641D0">
              <w:rPr>
                <w:rFonts w:ascii="Times New Roman" w:eastAsia="Calibri" w:hAnsi="Times New Roman" w:cs="Times New Roman"/>
                <w:sz w:val="24"/>
                <w:szCs w:val="24"/>
              </w:rPr>
              <w:t>ыступление на родительских собраниях</w:t>
            </w:r>
          </w:p>
        </w:tc>
      </w:tr>
      <w:tr w:rsidR="00E12D13" w:rsidRPr="00395A92" w:rsidTr="00E12D13">
        <w:trPr>
          <w:trHeight w:val="317"/>
        </w:trPr>
        <w:tc>
          <w:tcPr>
            <w:tcW w:w="1035" w:type="dxa"/>
          </w:tcPr>
          <w:p w:rsidR="00E12D13" w:rsidRDefault="00E12D13" w:rsidP="007115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659" w:type="dxa"/>
          </w:tcPr>
          <w:p w:rsidR="00E12D13" w:rsidRDefault="00E12D13" w:rsidP="004A29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18.10.</w:t>
            </w:r>
          </w:p>
        </w:tc>
        <w:tc>
          <w:tcPr>
            <w:tcW w:w="1559" w:type="dxa"/>
          </w:tcPr>
          <w:p w:rsidR="00E12D13" w:rsidRPr="00395A92" w:rsidRDefault="00E12D13" w:rsidP="00FE476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7-10 </w:t>
            </w:r>
          </w:p>
        </w:tc>
        <w:tc>
          <w:tcPr>
            <w:tcW w:w="1559" w:type="dxa"/>
          </w:tcPr>
          <w:p w:rsidR="00E12D13" w:rsidRPr="008641D0" w:rsidRDefault="00E12D13" w:rsidP="004A29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462" w:type="dxa"/>
          </w:tcPr>
          <w:p w:rsidR="00E12D13" w:rsidRPr="008641D0" w:rsidRDefault="00E12D13" w:rsidP="00FE52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1D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агропромышленного техникум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Беседы с учащимися 7-10 классов о проекте «Профессия вместе с аттестатом»</w:t>
            </w:r>
          </w:p>
        </w:tc>
      </w:tr>
      <w:tr w:rsidR="00E12D13" w:rsidRPr="00395A92" w:rsidTr="00E12D13">
        <w:trPr>
          <w:trHeight w:val="317"/>
        </w:trPr>
        <w:tc>
          <w:tcPr>
            <w:tcW w:w="1035" w:type="dxa"/>
          </w:tcPr>
          <w:p w:rsidR="00E12D13" w:rsidRDefault="00E12D13" w:rsidP="007115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1659" w:type="dxa"/>
          </w:tcPr>
          <w:p w:rsidR="00E12D13" w:rsidRPr="00395A92" w:rsidRDefault="00E12D13" w:rsidP="00FE476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19.11.</w:t>
            </w:r>
          </w:p>
        </w:tc>
        <w:tc>
          <w:tcPr>
            <w:tcW w:w="1559" w:type="dxa"/>
          </w:tcPr>
          <w:p w:rsidR="00E12D13" w:rsidRPr="00395A92" w:rsidRDefault="00E12D13" w:rsidP="00FE476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</w:tcPr>
          <w:p w:rsidR="00E12D13" w:rsidRPr="00395A92" w:rsidRDefault="00E12D13" w:rsidP="004A296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462" w:type="dxa"/>
          </w:tcPr>
          <w:p w:rsidR="00E12D13" w:rsidRPr="008641D0" w:rsidRDefault="00E12D13" w:rsidP="00FE47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66F">
              <w:rPr>
                <w:rFonts w:ascii="Times New Roman" w:hAnsi="Times New Roman"/>
                <w:sz w:val="24"/>
                <w:szCs w:val="24"/>
              </w:rPr>
              <w:t>Инспектора ОГИБДД (Краснова А.В., Суринов В.А.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6366F">
              <w:rPr>
                <w:rFonts w:ascii="Times New Roman" w:hAnsi="Times New Roman"/>
                <w:sz w:val="24"/>
                <w:szCs w:val="24"/>
              </w:rPr>
              <w:t xml:space="preserve"> беседы и уроки по правилам дорожного движения, выступления на родительских собраниях</w:t>
            </w:r>
          </w:p>
        </w:tc>
      </w:tr>
      <w:tr w:rsidR="00E12D13" w:rsidRPr="00395A92" w:rsidTr="00E12D13">
        <w:trPr>
          <w:trHeight w:val="317"/>
        </w:trPr>
        <w:tc>
          <w:tcPr>
            <w:tcW w:w="1035" w:type="dxa"/>
          </w:tcPr>
          <w:p w:rsidR="00E12D13" w:rsidRDefault="00E12D13" w:rsidP="00FE476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659" w:type="dxa"/>
          </w:tcPr>
          <w:p w:rsidR="00E12D13" w:rsidRPr="00395A92" w:rsidRDefault="00E12D13" w:rsidP="007115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21.11.</w:t>
            </w:r>
          </w:p>
        </w:tc>
        <w:tc>
          <w:tcPr>
            <w:tcW w:w="1559" w:type="dxa"/>
          </w:tcPr>
          <w:p w:rsidR="00E12D13" w:rsidRPr="00395A92" w:rsidRDefault="00E12D13" w:rsidP="007115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9-11 классы</w:t>
            </w:r>
          </w:p>
        </w:tc>
        <w:tc>
          <w:tcPr>
            <w:tcW w:w="1559" w:type="dxa"/>
          </w:tcPr>
          <w:p w:rsidR="00E12D13" w:rsidRPr="0066366F" w:rsidRDefault="00E12D13" w:rsidP="00491E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462" w:type="dxa"/>
          </w:tcPr>
          <w:p w:rsidR="00E12D13" w:rsidRPr="0066366F" w:rsidRDefault="00E12D13" w:rsidP="007115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городской прокуратуры Чиков С.В.</w:t>
            </w:r>
          </w:p>
        </w:tc>
      </w:tr>
      <w:tr w:rsidR="00E12D13" w:rsidRPr="00395A92" w:rsidTr="00E12D13">
        <w:trPr>
          <w:trHeight w:val="317"/>
        </w:trPr>
        <w:tc>
          <w:tcPr>
            <w:tcW w:w="1035" w:type="dxa"/>
          </w:tcPr>
          <w:p w:rsidR="00E12D13" w:rsidRDefault="00E12D13" w:rsidP="00FE476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1659" w:type="dxa"/>
          </w:tcPr>
          <w:p w:rsidR="00E12D13" w:rsidRPr="00395A92" w:rsidRDefault="00E12D13" w:rsidP="007115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1559" w:type="dxa"/>
          </w:tcPr>
          <w:p w:rsidR="00E12D13" w:rsidRPr="00395A92" w:rsidRDefault="00E12D13" w:rsidP="007115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8-11 классы</w:t>
            </w:r>
          </w:p>
        </w:tc>
        <w:tc>
          <w:tcPr>
            <w:tcW w:w="1559" w:type="dxa"/>
          </w:tcPr>
          <w:p w:rsidR="00E12D13" w:rsidRPr="0066366F" w:rsidRDefault="00E12D13" w:rsidP="00491E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462" w:type="dxa"/>
          </w:tcPr>
          <w:p w:rsidR="00E12D13" w:rsidRPr="0066366F" w:rsidRDefault="00E12D13" w:rsidP="007115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D0">
              <w:rPr>
                <w:rFonts w:ascii="Times New Roman" w:eastAsia="Calibri" w:hAnsi="Times New Roman" w:cs="Times New Roman"/>
                <w:sz w:val="24"/>
                <w:szCs w:val="24"/>
              </w:rPr>
              <w:t>Эксперт отдела по безопасности Администрации Смолин Д.А.</w:t>
            </w:r>
          </w:p>
        </w:tc>
      </w:tr>
      <w:tr w:rsidR="00E12D13" w:rsidRPr="00395A92" w:rsidTr="00E12D13">
        <w:trPr>
          <w:trHeight w:val="317"/>
        </w:trPr>
        <w:tc>
          <w:tcPr>
            <w:tcW w:w="1035" w:type="dxa"/>
          </w:tcPr>
          <w:p w:rsidR="00E12D13" w:rsidRDefault="00E12D13" w:rsidP="00FE476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659" w:type="dxa"/>
          </w:tcPr>
          <w:p w:rsidR="00E12D13" w:rsidRDefault="00E12D13" w:rsidP="007115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29.01.</w:t>
            </w:r>
          </w:p>
        </w:tc>
        <w:tc>
          <w:tcPr>
            <w:tcW w:w="1559" w:type="dxa"/>
          </w:tcPr>
          <w:p w:rsidR="00E12D13" w:rsidRDefault="00E12D13" w:rsidP="00491E1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5-11 классы</w:t>
            </w:r>
          </w:p>
        </w:tc>
        <w:tc>
          <w:tcPr>
            <w:tcW w:w="1559" w:type="dxa"/>
          </w:tcPr>
          <w:p w:rsidR="00E12D13" w:rsidRDefault="00E12D13" w:rsidP="00491E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8462" w:type="dxa"/>
          </w:tcPr>
          <w:p w:rsidR="00E12D13" w:rsidRPr="008641D0" w:rsidRDefault="00E12D13" w:rsidP="007115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66F">
              <w:rPr>
                <w:rFonts w:ascii="Times New Roman" w:hAnsi="Times New Roman"/>
                <w:sz w:val="24"/>
                <w:szCs w:val="24"/>
              </w:rPr>
              <w:t>Инспектор ПДН ОМВД Долгих Е.А</w:t>
            </w:r>
          </w:p>
        </w:tc>
      </w:tr>
      <w:tr w:rsidR="00E12D13" w:rsidRPr="00395A92" w:rsidTr="00E12D13">
        <w:trPr>
          <w:trHeight w:val="317"/>
        </w:trPr>
        <w:tc>
          <w:tcPr>
            <w:tcW w:w="1035" w:type="dxa"/>
          </w:tcPr>
          <w:p w:rsidR="00E12D13" w:rsidRDefault="00E12D13" w:rsidP="00FE476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659" w:type="dxa"/>
          </w:tcPr>
          <w:p w:rsidR="00E12D13" w:rsidRPr="00491E10" w:rsidRDefault="00E12D13" w:rsidP="007115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10.02 </w:t>
            </w:r>
          </w:p>
        </w:tc>
        <w:tc>
          <w:tcPr>
            <w:tcW w:w="1559" w:type="dxa"/>
          </w:tcPr>
          <w:p w:rsidR="00E12D13" w:rsidRPr="00395A92" w:rsidRDefault="00E12D13" w:rsidP="007115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5-11 классы </w:t>
            </w:r>
          </w:p>
        </w:tc>
        <w:tc>
          <w:tcPr>
            <w:tcW w:w="1559" w:type="dxa"/>
          </w:tcPr>
          <w:p w:rsidR="00E12D13" w:rsidRPr="0066366F" w:rsidRDefault="00E12D13" w:rsidP="00711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462" w:type="dxa"/>
          </w:tcPr>
          <w:p w:rsidR="00E12D13" w:rsidRPr="008641D0" w:rsidRDefault="00E12D13" w:rsidP="007115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ДубненскоТадомского благочиния, отец Павел Некрасов, священник Антоний Попов</w:t>
            </w:r>
          </w:p>
        </w:tc>
      </w:tr>
      <w:tr w:rsidR="0020605D" w:rsidRPr="00395A92" w:rsidTr="00E12D13">
        <w:trPr>
          <w:trHeight w:val="317"/>
        </w:trPr>
        <w:tc>
          <w:tcPr>
            <w:tcW w:w="1035" w:type="dxa"/>
          </w:tcPr>
          <w:p w:rsidR="0020605D" w:rsidRDefault="0020605D" w:rsidP="00FE476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59" w:type="dxa"/>
          </w:tcPr>
          <w:p w:rsidR="0020605D" w:rsidRPr="00491E10" w:rsidRDefault="0020605D" w:rsidP="00711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27.02</w:t>
            </w:r>
          </w:p>
        </w:tc>
        <w:tc>
          <w:tcPr>
            <w:tcW w:w="1559" w:type="dxa"/>
          </w:tcPr>
          <w:p w:rsidR="0020605D" w:rsidRDefault="0020605D" w:rsidP="007115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5-8 классы </w:t>
            </w:r>
          </w:p>
        </w:tc>
        <w:tc>
          <w:tcPr>
            <w:tcW w:w="1559" w:type="dxa"/>
          </w:tcPr>
          <w:p w:rsidR="0020605D" w:rsidRDefault="0020605D" w:rsidP="00711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8462" w:type="dxa"/>
          </w:tcPr>
          <w:p w:rsidR="0020605D" w:rsidRDefault="0020605D" w:rsidP="007115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Волонтеры городской библиотеки </w:t>
            </w:r>
          </w:p>
        </w:tc>
      </w:tr>
      <w:tr w:rsidR="0020605D" w:rsidRPr="00395A92" w:rsidTr="00E12D13">
        <w:trPr>
          <w:trHeight w:val="317"/>
        </w:trPr>
        <w:tc>
          <w:tcPr>
            <w:tcW w:w="1035" w:type="dxa"/>
          </w:tcPr>
          <w:p w:rsidR="0020605D" w:rsidRDefault="0020605D" w:rsidP="00FE476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59" w:type="dxa"/>
          </w:tcPr>
          <w:p w:rsidR="0020605D" w:rsidRDefault="0020605D" w:rsidP="00711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04.03</w:t>
            </w:r>
          </w:p>
        </w:tc>
        <w:tc>
          <w:tcPr>
            <w:tcW w:w="1559" w:type="dxa"/>
          </w:tcPr>
          <w:p w:rsidR="0020605D" w:rsidRDefault="0020605D" w:rsidP="007115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классы</w:t>
            </w:r>
          </w:p>
        </w:tc>
        <w:tc>
          <w:tcPr>
            <w:tcW w:w="1559" w:type="dxa"/>
          </w:tcPr>
          <w:p w:rsidR="0020605D" w:rsidRDefault="0020605D" w:rsidP="00711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462" w:type="dxa"/>
          </w:tcPr>
          <w:p w:rsidR="0020605D" w:rsidRDefault="0020605D" w:rsidP="007115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Врачи стоматологической поликлиники</w:t>
            </w:r>
          </w:p>
        </w:tc>
      </w:tr>
      <w:tr w:rsidR="0020605D" w:rsidRPr="00395A92" w:rsidTr="00E12D13">
        <w:trPr>
          <w:trHeight w:val="317"/>
        </w:trPr>
        <w:tc>
          <w:tcPr>
            <w:tcW w:w="1035" w:type="dxa"/>
          </w:tcPr>
          <w:p w:rsidR="0020605D" w:rsidRDefault="0020605D" w:rsidP="00FE476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59" w:type="dxa"/>
          </w:tcPr>
          <w:p w:rsidR="0020605D" w:rsidRDefault="0020605D" w:rsidP="00711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11.03</w:t>
            </w:r>
          </w:p>
        </w:tc>
        <w:tc>
          <w:tcPr>
            <w:tcW w:w="1559" w:type="dxa"/>
          </w:tcPr>
          <w:p w:rsidR="0020605D" w:rsidRDefault="0020605D" w:rsidP="007115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9,10 классы</w:t>
            </w:r>
          </w:p>
        </w:tc>
        <w:tc>
          <w:tcPr>
            <w:tcW w:w="1559" w:type="dxa"/>
          </w:tcPr>
          <w:p w:rsidR="0020605D" w:rsidRDefault="0020605D" w:rsidP="00711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62" w:type="dxa"/>
          </w:tcPr>
          <w:p w:rsidR="0020605D" w:rsidRDefault="0020605D" w:rsidP="007115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городского отдела  Юнармия Андрей Бураков, руководитель городского отдела Волонтеры Победы Кристина Шарапова</w:t>
            </w:r>
          </w:p>
        </w:tc>
      </w:tr>
    </w:tbl>
    <w:p w:rsidR="00751B54" w:rsidRPr="008641D0" w:rsidRDefault="00751B54" w:rsidP="00751B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D00BF9" w:rsidRDefault="00D00BF9" w:rsidP="00D00BF9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1327C">
        <w:rPr>
          <w:rFonts w:ascii="Times New Roman" w:hAnsi="Times New Roman"/>
          <w:sz w:val="24"/>
          <w:szCs w:val="24"/>
        </w:rPr>
        <w:t>Анализ эффективности принимаемых мер по профилактике пропусков уроков без уважительной причины и  возвращению учащихся в ОУ по итогам учебного года.</w:t>
      </w:r>
    </w:p>
    <w:p w:rsidR="00AB237C" w:rsidRDefault="00AB237C" w:rsidP="0020605D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</w:rPr>
      </w:pPr>
      <w:r w:rsidRPr="00AB237C">
        <w:rPr>
          <w:rFonts w:ascii="Times New Roman" w:eastAsia="Times New Roman" w:hAnsi="Times New Roman" w:cs="Times New Roman"/>
          <w:sz w:val="24"/>
          <w:szCs w:val="24"/>
        </w:rPr>
        <w:t xml:space="preserve">Изучение работы по всеобучу за  2019 - 2020 учебный год дает основания  судить о проделанной работе классными руководителями и учителями-предметниками, администрацией гимназии  по профилактике пропусков  уроков </w:t>
      </w:r>
      <w:r w:rsidRPr="00AB237C">
        <w:rPr>
          <w:rFonts w:ascii="Times New Roman" w:hAnsi="Times New Roman" w:cs="Times New Roman"/>
          <w:sz w:val="24"/>
          <w:szCs w:val="24"/>
        </w:rPr>
        <w:t>без уважительной причины и  возвращению учащихся в ОУ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237C">
        <w:rPr>
          <w:rFonts w:ascii="Arial" w:eastAsia="Times New Roman" w:hAnsi="Arial" w:cs="Arial"/>
          <w:sz w:val="24"/>
          <w:szCs w:val="24"/>
        </w:rPr>
        <w:t xml:space="preserve"> </w:t>
      </w:r>
    </w:p>
    <w:p w:rsidR="00AB237C" w:rsidRDefault="00AB237C" w:rsidP="00AB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37C">
        <w:rPr>
          <w:rFonts w:ascii="Times New Roman" w:eastAsia="Times New Roman" w:hAnsi="Times New Roman" w:cs="Times New Roman"/>
          <w:sz w:val="24"/>
          <w:szCs w:val="24"/>
        </w:rPr>
        <w:t>Эффективные меры индивидуальной работы, систематический контроль  за посещением    занятий, позволяет быстрому возвращению  обучающихся на учебные занятия.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237C">
        <w:rPr>
          <w:rFonts w:ascii="Times New Roman" w:eastAsia="Times New Roman" w:hAnsi="Times New Roman" w:cs="Times New Roman"/>
          <w:sz w:val="24"/>
          <w:szCs w:val="24"/>
        </w:rPr>
        <w:t xml:space="preserve">Однако,  в процессе профилактики прогулов уроков учащимися, выявлено ряд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237C">
        <w:rPr>
          <w:rFonts w:ascii="Times New Roman" w:eastAsia="Times New Roman" w:hAnsi="Times New Roman" w:cs="Times New Roman"/>
          <w:sz w:val="24"/>
          <w:szCs w:val="24"/>
        </w:rPr>
        <w:t>недостатков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237C" w:rsidRDefault="00AB237C" w:rsidP="00AB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все  педагоги-предметники отмечают на своем уроке  в журнале  отсутствующих,</w:t>
      </w:r>
    </w:p>
    <w:p w:rsidR="00AB237C" w:rsidRDefault="00AB237C" w:rsidP="00AB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не </w:t>
      </w:r>
      <w:r w:rsidR="00BC6DA7">
        <w:rPr>
          <w:rFonts w:ascii="Times New Roman" w:eastAsia="Times New Roman" w:hAnsi="Times New Roman" w:cs="Times New Roman"/>
          <w:sz w:val="24"/>
          <w:szCs w:val="24"/>
        </w:rPr>
        <w:t xml:space="preserve"> все классные руководители  ответственно ведут</w:t>
      </w:r>
      <w:r w:rsidRPr="00AB237C">
        <w:rPr>
          <w:rFonts w:ascii="Times New Roman" w:eastAsia="Times New Roman" w:hAnsi="Times New Roman" w:cs="Times New Roman"/>
          <w:sz w:val="24"/>
          <w:szCs w:val="24"/>
        </w:rPr>
        <w:t xml:space="preserve"> ежедневн</w:t>
      </w:r>
      <w:r w:rsidR="00BC6DA7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AB237C">
        <w:rPr>
          <w:rFonts w:ascii="Times New Roman" w:eastAsia="Times New Roman" w:hAnsi="Times New Roman" w:cs="Times New Roman"/>
          <w:sz w:val="24"/>
          <w:szCs w:val="24"/>
        </w:rPr>
        <w:t xml:space="preserve"> контрол</w:t>
      </w:r>
      <w:r w:rsidR="00BC6DA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B237C">
        <w:rPr>
          <w:rFonts w:ascii="Times New Roman" w:eastAsia="Times New Roman" w:hAnsi="Times New Roman" w:cs="Times New Roman"/>
          <w:sz w:val="24"/>
          <w:szCs w:val="24"/>
        </w:rPr>
        <w:t xml:space="preserve"> за посещаемостью учащимися занятий, </w:t>
      </w:r>
    </w:p>
    <w:p w:rsidR="00BC6DA7" w:rsidRDefault="00BC6DA7" w:rsidP="00AB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учебного года выявлены прогульщики:</w:t>
      </w:r>
    </w:p>
    <w:p w:rsidR="00BC6DA7" w:rsidRPr="00913619" w:rsidRDefault="00BC6DA7" w:rsidP="00BC6DA7">
      <w:pPr>
        <w:pStyle w:val="ae"/>
        <w:numPr>
          <w:ilvl w:val="0"/>
          <w:numId w:val="27"/>
        </w:numPr>
        <w:contextualSpacing/>
        <w:rPr>
          <w:rFonts w:asciiTheme="minorHAnsi" w:eastAsiaTheme="minorHAnsi" w:hAnsiTheme="minorHAnsi" w:cstheme="minorBidi"/>
        </w:rPr>
      </w:pPr>
      <w:r w:rsidRPr="00913619">
        <w:rPr>
          <w:rFonts w:ascii="Times New Roman" w:eastAsia="Times New Roman" w:hAnsi="Times New Roman"/>
          <w:sz w:val="20"/>
          <w:szCs w:val="20"/>
        </w:rPr>
        <w:t>Волкова Вероника Александровна</w:t>
      </w:r>
      <w:r w:rsidR="0020605D">
        <w:rPr>
          <w:rFonts w:ascii="Times New Roman" w:eastAsia="Times New Roman" w:hAnsi="Times New Roman"/>
          <w:sz w:val="20"/>
          <w:szCs w:val="20"/>
        </w:rPr>
        <w:t xml:space="preserve"> – 9В</w:t>
      </w:r>
    </w:p>
    <w:p w:rsidR="00BC6DA7" w:rsidRDefault="00BC6DA7" w:rsidP="00BC6DA7">
      <w:pPr>
        <w:pStyle w:val="ae"/>
        <w:numPr>
          <w:ilvl w:val="0"/>
          <w:numId w:val="27"/>
        </w:numPr>
        <w:contextualSpacing/>
      </w:pPr>
      <w:r w:rsidRPr="00913619">
        <w:rPr>
          <w:rFonts w:ascii="Times New Roman" w:eastAsia="Times New Roman" w:hAnsi="Times New Roman"/>
          <w:sz w:val="20"/>
          <w:szCs w:val="20"/>
        </w:rPr>
        <w:t>Волкова Снежана Александровна</w:t>
      </w:r>
      <w:r w:rsidR="0020605D">
        <w:rPr>
          <w:rFonts w:ascii="Times New Roman" w:eastAsia="Times New Roman" w:hAnsi="Times New Roman"/>
          <w:sz w:val="20"/>
          <w:szCs w:val="20"/>
        </w:rPr>
        <w:t>- 7Б</w:t>
      </w:r>
    </w:p>
    <w:p w:rsidR="00BC6DA7" w:rsidRPr="00913619" w:rsidRDefault="00BC6DA7" w:rsidP="00BC6DA7">
      <w:pPr>
        <w:pStyle w:val="ae"/>
        <w:numPr>
          <w:ilvl w:val="0"/>
          <w:numId w:val="27"/>
        </w:numPr>
        <w:spacing w:after="12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Жемчугов Влад Сергеевич</w:t>
      </w:r>
      <w:r w:rsidR="0020605D">
        <w:rPr>
          <w:rFonts w:ascii="Times New Roman" w:eastAsia="Times New Roman" w:hAnsi="Times New Roman"/>
          <w:sz w:val="20"/>
          <w:szCs w:val="20"/>
        </w:rPr>
        <w:t>- 6А</w:t>
      </w:r>
    </w:p>
    <w:p w:rsidR="00BC6DA7" w:rsidRPr="00913619" w:rsidRDefault="00BC6DA7" w:rsidP="00BC6DA7">
      <w:pPr>
        <w:pStyle w:val="ae"/>
        <w:numPr>
          <w:ilvl w:val="0"/>
          <w:numId w:val="27"/>
        </w:numPr>
        <w:contextualSpacing/>
        <w:rPr>
          <w:rFonts w:asciiTheme="minorHAnsi" w:eastAsiaTheme="minorHAnsi" w:hAnsiTheme="minorHAnsi" w:cstheme="minorBidi"/>
        </w:rPr>
      </w:pPr>
      <w:r w:rsidRPr="00913619">
        <w:rPr>
          <w:rFonts w:ascii="Times New Roman" w:eastAsia="Times New Roman" w:hAnsi="Times New Roman"/>
          <w:sz w:val="20"/>
          <w:szCs w:val="20"/>
        </w:rPr>
        <w:t>Шурыгин Андрей Леонидович</w:t>
      </w:r>
      <w:r w:rsidR="0020605D">
        <w:rPr>
          <w:rFonts w:ascii="Times New Roman" w:eastAsia="Times New Roman" w:hAnsi="Times New Roman"/>
          <w:sz w:val="20"/>
          <w:szCs w:val="20"/>
        </w:rPr>
        <w:t>- 9В</w:t>
      </w:r>
    </w:p>
    <w:p w:rsidR="00BC6DA7" w:rsidRPr="00913619" w:rsidRDefault="00BC6DA7" w:rsidP="00BC6DA7">
      <w:pPr>
        <w:pStyle w:val="ae"/>
        <w:numPr>
          <w:ilvl w:val="0"/>
          <w:numId w:val="27"/>
        </w:numPr>
        <w:contextualSpacing/>
        <w:rPr>
          <w:rFonts w:asciiTheme="minorHAnsi" w:eastAsiaTheme="minorHAnsi" w:hAnsiTheme="minorHAnsi" w:cstheme="minorBidi"/>
        </w:rPr>
      </w:pPr>
      <w:r w:rsidRPr="00913619">
        <w:rPr>
          <w:rFonts w:ascii="Times New Roman" w:eastAsia="Times New Roman" w:hAnsi="Times New Roman"/>
          <w:sz w:val="20"/>
          <w:szCs w:val="20"/>
        </w:rPr>
        <w:t>Бабаева Ульяна Романовна</w:t>
      </w:r>
      <w:r w:rsidR="0020605D">
        <w:rPr>
          <w:rFonts w:ascii="Times New Roman" w:eastAsia="Times New Roman" w:hAnsi="Times New Roman"/>
          <w:sz w:val="20"/>
          <w:szCs w:val="20"/>
        </w:rPr>
        <w:t xml:space="preserve"> – 9А</w:t>
      </w:r>
    </w:p>
    <w:p w:rsidR="00BC6DA7" w:rsidRPr="00913619" w:rsidRDefault="00BC6DA7" w:rsidP="00BC6DA7">
      <w:pPr>
        <w:pStyle w:val="ae"/>
        <w:numPr>
          <w:ilvl w:val="0"/>
          <w:numId w:val="27"/>
        </w:numPr>
        <w:contextualSpacing/>
        <w:rPr>
          <w:rFonts w:asciiTheme="minorHAnsi" w:eastAsiaTheme="minorHAnsi" w:hAnsiTheme="minorHAnsi" w:cstheme="minorBidi"/>
        </w:rPr>
      </w:pPr>
      <w:r w:rsidRPr="00913619">
        <w:rPr>
          <w:rFonts w:ascii="Times New Roman" w:eastAsia="Times New Roman" w:hAnsi="Times New Roman"/>
          <w:sz w:val="20"/>
          <w:szCs w:val="20"/>
        </w:rPr>
        <w:t>Кулагина Анастасия Владимировна</w:t>
      </w:r>
      <w:r w:rsidR="0020605D">
        <w:rPr>
          <w:rFonts w:ascii="Times New Roman" w:eastAsia="Times New Roman" w:hAnsi="Times New Roman"/>
          <w:sz w:val="20"/>
          <w:szCs w:val="20"/>
        </w:rPr>
        <w:t>- 9А</w:t>
      </w:r>
    </w:p>
    <w:p w:rsidR="00BC6DA7" w:rsidRPr="00913619" w:rsidRDefault="00BC6DA7" w:rsidP="00BC6DA7">
      <w:pPr>
        <w:pStyle w:val="ae"/>
        <w:numPr>
          <w:ilvl w:val="0"/>
          <w:numId w:val="27"/>
        </w:numPr>
        <w:contextualSpacing/>
        <w:rPr>
          <w:rFonts w:asciiTheme="minorHAnsi" w:eastAsiaTheme="minorHAnsi" w:hAnsiTheme="minorHAnsi" w:cstheme="minorBidi"/>
        </w:rPr>
      </w:pPr>
      <w:r w:rsidRPr="00913619">
        <w:rPr>
          <w:rFonts w:ascii="Times New Roman" w:eastAsia="Times New Roman" w:hAnsi="Times New Roman"/>
          <w:sz w:val="20"/>
          <w:szCs w:val="20"/>
        </w:rPr>
        <w:t xml:space="preserve"> Бакланов  Даниил  Павлович</w:t>
      </w:r>
      <w:r w:rsidR="0020605D">
        <w:rPr>
          <w:rFonts w:ascii="Times New Roman" w:eastAsia="Times New Roman" w:hAnsi="Times New Roman"/>
          <w:sz w:val="20"/>
          <w:szCs w:val="20"/>
        </w:rPr>
        <w:t xml:space="preserve"> – 6Б</w:t>
      </w:r>
    </w:p>
    <w:p w:rsidR="00BC6DA7" w:rsidRPr="009E4244" w:rsidRDefault="00BC6DA7" w:rsidP="00BC6DA7">
      <w:pPr>
        <w:pStyle w:val="ae"/>
        <w:numPr>
          <w:ilvl w:val="0"/>
          <w:numId w:val="27"/>
        </w:numPr>
        <w:contextualSpacing/>
        <w:rPr>
          <w:rFonts w:asciiTheme="minorHAnsi" w:eastAsiaTheme="minorHAnsi" w:hAnsiTheme="minorHAnsi" w:cstheme="minorBidi"/>
        </w:rPr>
      </w:pPr>
      <w:r w:rsidRPr="00913619">
        <w:rPr>
          <w:rFonts w:ascii="Times New Roman" w:eastAsia="Times New Roman" w:hAnsi="Times New Roman"/>
          <w:sz w:val="20"/>
          <w:szCs w:val="20"/>
        </w:rPr>
        <w:t xml:space="preserve"> Медведев Илья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913619">
        <w:rPr>
          <w:rFonts w:ascii="Times New Roman" w:eastAsia="Times New Roman" w:hAnsi="Times New Roman"/>
          <w:sz w:val="20"/>
          <w:szCs w:val="20"/>
        </w:rPr>
        <w:t>Алексеевич</w:t>
      </w:r>
      <w:r w:rsidR="0020605D">
        <w:rPr>
          <w:rFonts w:ascii="Times New Roman" w:eastAsia="Times New Roman" w:hAnsi="Times New Roman"/>
          <w:sz w:val="20"/>
          <w:szCs w:val="20"/>
        </w:rPr>
        <w:t xml:space="preserve"> – 9В</w:t>
      </w:r>
    </w:p>
    <w:p w:rsidR="00BC6DA7" w:rsidRPr="009E4244" w:rsidRDefault="00BC6DA7" w:rsidP="00BC6DA7">
      <w:pPr>
        <w:pStyle w:val="ae"/>
        <w:numPr>
          <w:ilvl w:val="0"/>
          <w:numId w:val="27"/>
        </w:numPr>
        <w:contextualSpacing/>
        <w:rPr>
          <w:rFonts w:asciiTheme="minorHAnsi" w:eastAsiaTheme="minorHAnsi" w:hAnsiTheme="minorHAnsi" w:cstheme="minorBidi"/>
        </w:rPr>
      </w:pPr>
      <w:r w:rsidRPr="009E4244">
        <w:rPr>
          <w:rFonts w:ascii="Times New Roman" w:eastAsia="Times New Roman" w:hAnsi="Times New Roman"/>
          <w:sz w:val="24"/>
          <w:szCs w:val="24"/>
        </w:rPr>
        <w:t>Дерягин Владимир Владимирович</w:t>
      </w:r>
      <w:r w:rsidRPr="009E4244">
        <w:rPr>
          <w:rFonts w:ascii="Times New Roman" w:eastAsia="Times New Roman" w:hAnsi="Times New Roman"/>
        </w:rPr>
        <w:t xml:space="preserve"> </w:t>
      </w:r>
      <w:r w:rsidR="0020605D">
        <w:rPr>
          <w:rFonts w:ascii="Times New Roman" w:eastAsia="Times New Roman" w:hAnsi="Times New Roman"/>
        </w:rPr>
        <w:t>– 9А</w:t>
      </w:r>
    </w:p>
    <w:p w:rsidR="00BC6DA7" w:rsidRPr="009E4244" w:rsidRDefault="00BC6DA7" w:rsidP="00BC6DA7">
      <w:pPr>
        <w:pStyle w:val="ae"/>
        <w:numPr>
          <w:ilvl w:val="0"/>
          <w:numId w:val="27"/>
        </w:numPr>
        <w:contextualSpacing/>
        <w:rPr>
          <w:rFonts w:asciiTheme="minorHAnsi" w:eastAsiaTheme="minorHAnsi" w:hAnsiTheme="minorHAnsi" w:cstheme="minorBidi"/>
        </w:rPr>
      </w:pPr>
      <w:r w:rsidRPr="009E4244">
        <w:rPr>
          <w:rFonts w:ascii="Times New Roman" w:eastAsia="Times New Roman" w:hAnsi="Times New Roman"/>
        </w:rPr>
        <w:t xml:space="preserve">Орехова Софья </w:t>
      </w:r>
      <w:r>
        <w:rPr>
          <w:rFonts w:ascii="Times New Roman" w:eastAsia="Times New Roman" w:hAnsi="Times New Roman"/>
        </w:rPr>
        <w:t xml:space="preserve"> </w:t>
      </w:r>
      <w:r w:rsidRPr="009E4244">
        <w:rPr>
          <w:rFonts w:ascii="Times New Roman" w:eastAsia="Times New Roman" w:hAnsi="Times New Roman"/>
        </w:rPr>
        <w:t xml:space="preserve">Андреевна </w:t>
      </w:r>
      <w:r w:rsidR="0020605D">
        <w:rPr>
          <w:rFonts w:ascii="Times New Roman" w:eastAsia="Times New Roman" w:hAnsi="Times New Roman"/>
        </w:rPr>
        <w:t>– 10А</w:t>
      </w:r>
    </w:p>
    <w:p w:rsidR="00BC6DA7" w:rsidRDefault="00BC6DA7" w:rsidP="0020605D">
      <w:pPr>
        <w:pStyle w:val="ae"/>
        <w:numPr>
          <w:ilvl w:val="0"/>
          <w:numId w:val="27"/>
        </w:numPr>
        <w:spacing w:after="0"/>
        <w:contextualSpacing/>
      </w:pPr>
      <w:r w:rsidRPr="005F6BBB">
        <w:rPr>
          <w:rFonts w:ascii="Times New Roman" w:eastAsia="Times New Roman" w:hAnsi="Times New Roman"/>
        </w:rPr>
        <w:t>Симахина Маргарита Васильевна</w:t>
      </w:r>
      <w:r w:rsidR="008256E9">
        <w:rPr>
          <w:rFonts w:ascii="Times New Roman" w:eastAsia="Times New Roman" w:hAnsi="Times New Roman"/>
        </w:rPr>
        <w:t>- 7Б</w:t>
      </w:r>
    </w:p>
    <w:p w:rsidR="00BC6DA7" w:rsidRDefault="00BC6DA7" w:rsidP="0020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 каждым подростком проводилась  профилактическая работа и ее результаты ежедневно анализировались и направлялись в ГОРУНО. Все учащиеся приглашались с родителями на заседания Совета профилактики, социальным педагогом, совместно с классными руководителями организовывались выходы по месту жительства учащихся.</w:t>
      </w:r>
    </w:p>
    <w:p w:rsidR="00E12D13" w:rsidRPr="008256E9" w:rsidRDefault="00BC6DA7" w:rsidP="00825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учебного года все учащиеся аттестованы и переведены в следующий класс. </w:t>
      </w:r>
    </w:p>
    <w:p w:rsidR="00751B54" w:rsidRPr="00F04C31" w:rsidRDefault="00751B54" w:rsidP="00751B54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4C31">
        <w:rPr>
          <w:rFonts w:ascii="Times New Roman" w:eastAsia="Calibri" w:hAnsi="Times New Roman" w:cs="Times New Roman"/>
          <w:b/>
          <w:sz w:val="24"/>
          <w:szCs w:val="24"/>
        </w:rPr>
        <w:t xml:space="preserve">Выводы по </w:t>
      </w:r>
      <w:r w:rsidRPr="00F04C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XIII</w:t>
      </w:r>
      <w:r w:rsidRPr="00F04C31">
        <w:rPr>
          <w:rFonts w:ascii="Times New Roman" w:eastAsia="Calibri" w:hAnsi="Times New Roman" w:cs="Times New Roman"/>
          <w:b/>
          <w:sz w:val="24"/>
          <w:szCs w:val="24"/>
        </w:rPr>
        <w:t xml:space="preserve"> разделу:</w:t>
      </w:r>
    </w:p>
    <w:p w:rsidR="00751B54" w:rsidRPr="00F04C31" w:rsidRDefault="00751B54" w:rsidP="00751B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4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 целом состояние правопорядка </w:t>
      </w:r>
      <w:r w:rsidR="00F04C31" w:rsidRPr="00F04C31">
        <w:rPr>
          <w:rFonts w:ascii="Times New Roman" w:eastAsia="Times New Roman" w:hAnsi="Times New Roman" w:cs="Times New Roman"/>
          <w:sz w:val="24"/>
          <w:szCs w:val="24"/>
          <w:lang w:eastAsia="ar-SA"/>
        </w:rPr>
        <w:t>хорошее</w:t>
      </w:r>
      <w:r w:rsidRPr="00F04C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51B54" w:rsidRPr="00F04C31" w:rsidRDefault="00751B54" w:rsidP="00751B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4C31">
        <w:rPr>
          <w:rFonts w:ascii="Times New Roman" w:eastAsia="Times New Roman" w:hAnsi="Times New Roman" w:cs="Times New Roman"/>
          <w:sz w:val="24"/>
          <w:szCs w:val="24"/>
          <w:lang w:eastAsia="ar-SA"/>
        </w:rPr>
        <w:t>2.Активно работал совет профилактики</w:t>
      </w:r>
    </w:p>
    <w:p w:rsidR="00751B54" w:rsidRPr="00F04C31" w:rsidRDefault="00751B54" w:rsidP="00751B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4C31">
        <w:rPr>
          <w:rFonts w:ascii="Times New Roman" w:eastAsia="Times New Roman" w:hAnsi="Times New Roman" w:cs="Times New Roman"/>
          <w:sz w:val="24"/>
          <w:szCs w:val="24"/>
          <w:lang w:eastAsia="ar-SA"/>
        </w:rPr>
        <w:t>3.Присутствует системность профилактической работы</w:t>
      </w:r>
    </w:p>
    <w:p w:rsidR="00751B54" w:rsidRPr="00F04C31" w:rsidRDefault="00751B54" w:rsidP="00751B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4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В гимназии ведутся профилактические программы. </w:t>
      </w:r>
    </w:p>
    <w:p w:rsidR="00751B54" w:rsidRPr="00F04C31" w:rsidRDefault="00751B54" w:rsidP="00751B54">
      <w:pPr>
        <w:tabs>
          <w:tab w:val="left" w:pos="-180"/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4C31">
        <w:rPr>
          <w:rFonts w:ascii="Times New Roman" w:eastAsia="Times New Roman" w:hAnsi="Times New Roman" w:cs="Times New Roman"/>
          <w:sz w:val="24"/>
          <w:szCs w:val="24"/>
          <w:lang w:eastAsia="ar-SA"/>
        </w:rPr>
        <w:t>5.Тесное сотрудничество с субъектами профилактики города.</w:t>
      </w:r>
    </w:p>
    <w:p w:rsidR="00751B54" w:rsidRPr="00F04C31" w:rsidRDefault="00751B54" w:rsidP="00751B54">
      <w:pPr>
        <w:tabs>
          <w:tab w:val="left" w:pos="-180"/>
          <w:tab w:val="left" w:pos="0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4C31">
        <w:rPr>
          <w:rFonts w:ascii="Times New Roman" w:eastAsia="Times New Roman" w:hAnsi="Times New Roman" w:cs="Times New Roman"/>
          <w:sz w:val="24"/>
          <w:szCs w:val="24"/>
          <w:lang w:eastAsia="ar-SA"/>
        </w:rPr>
        <w:t>6. Отмечается заинтересованность родителей в совместной работ</w:t>
      </w:r>
      <w:r w:rsidR="00F04C31" w:rsidRPr="00F04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</w:t>
      </w:r>
      <w:r w:rsidRPr="00F04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школой в  воспитании и обучение их детей.</w:t>
      </w:r>
    </w:p>
    <w:p w:rsidR="00751B54" w:rsidRPr="00F04C31" w:rsidRDefault="00751B54" w:rsidP="00751B54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04C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Проблемы:</w:t>
      </w:r>
    </w:p>
    <w:p w:rsidR="00751B54" w:rsidRPr="00F04C31" w:rsidRDefault="00751B54" w:rsidP="00751B54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04C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1..Не достаточная взаимосвязь классных руководителей с родителями по обеспечению своевременной явки учащихся на учебные занятия.</w:t>
      </w:r>
    </w:p>
    <w:p w:rsidR="00F04C31" w:rsidRPr="00F04C31" w:rsidRDefault="00751B54" w:rsidP="00F04C31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04C31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F04C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Возможные пути устранения недостатков:</w:t>
      </w:r>
    </w:p>
    <w:p w:rsidR="00F04C31" w:rsidRPr="00BC6DA7" w:rsidRDefault="00F04C31" w:rsidP="00F04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A7">
        <w:rPr>
          <w:rFonts w:ascii="Times New Roman" w:eastAsia="Times New Roman" w:hAnsi="Times New Roman" w:cs="Times New Roman"/>
          <w:sz w:val="24"/>
          <w:szCs w:val="24"/>
        </w:rPr>
        <w:t>Классным руководителям:</w:t>
      </w:r>
    </w:p>
    <w:p w:rsidR="00F04C31" w:rsidRPr="00BC6DA7" w:rsidRDefault="00F04C31" w:rsidP="00F04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A7">
        <w:rPr>
          <w:rFonts w:ascii="Times New Roman" w:eastAsia="Times New Roman" w:hAnsi="Times New Roman" w:cs="Times New Roman"/>
          <w:sz w:val="24"/>
          <w:szCs w:val="24"/>
        </w:rPr>
        <w:t xml:space="preserve">1. Своевременно обращаться в администрацию с ходатайством в случае выявления пропусков уроков без уважительных </w:t>
      </w:r>
      <w:r w:rsidR="008256E9">
        <w:rPr>
          <w:rFonts w:ascii="Times New Roman" w:eastAsia="Times New Roman" w:hAnsi="Times New Roman" w:cs="Times New Roman"/>
          <w:sz w:val="24"/>
          <w:szCs w:val="24"/>
        </w:rPr>
        <w:t>причин.</w:t>
      </w:r>
    </w:p>
    <w:p w:rsidR="00F04C31" w:rsidRPr="00F04C31" w:rsidRDefault="00F04C31" w:rsidP="00F04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A7">
        <w:rPr>
          <w:rFonts w:ascii="Times New Roman" w:eastAsia="Times New Roman" w:hAnsi="Times New Roman" w:cs="Times New Roman"/>
          <w:sz w:val="24"/>
          <w:szCs w:val="24"/>
        </w:rPr>
        <w:t xml:space="preserve">2. Вести связь с родителями с целью предупреждения пропусков уроков </w:t>
      </w:r>
      <w:r w:rsidRPr="00F04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DA7">
        <w:rPr>
          <w:rFonts w:ascii="Times New Roman" w:eastAsia="Times New Roman" w:hAnsi="Times New Roman" w:cs="Times New Roman"/>
          <w:sz w:val="24"/>
          <w:szCs w:val="24"/>
        </w:rPr>
        <w:t>без уважительных причин.</w:t>
      </w:r>
    </w:p>
    <w:p w:rsidR="00F04C31" w:rsidRPr="00BC6DA7" w:rsidRDefault="00F04C31" w:rsidP="00F04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A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04C31">
        <w:rPr>
          <w:rFonts w:ascii="Times New Roman" w:eastAsia="Times New Roman" w:hAnsi="Times New Roman" w:cs="Times New Roman"/>
          <w:sz w:val="24"/>
          <w:szCs w:val="24"/>
        </w:rPr>
        <w:t xml:space="preserve">Усилить </w:t>
      </w:r>
      <w:r w:rsidRPr="00BC6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C31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BC6DA7">
        <w:rPr>
          <w:rFonts w:ascii="Times New Roman" w:eastAsia="Times New Roman" w:hAnsi="Times New Roman" w:cs="Times New Roman"/>
          <w:sz w:val="24"/>
          <w:szCs w:val="24"/>
        </w:rPr>
        <w:t xml:space="preserve"> классными руководителями по </w:t>
      </w:r>
      <w:r w:rsidRPr="00F04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DA7">
        <w:rPr>
          <w:rFonts w:ascii="Times New Roman" w:eastAsia="Times New Roman" w:hAnsi="Times New Roman" w:cs="Times New Roman"/>
          <w:sz w:val="24"/>
          <w:szCs w:val="24"/>
        </w:rPr>
        <w:t xml:space="preserve">каждому учащемуся, </w:t>
      </w:r>
      <w:r w:rsidRPr="00F04C31">
        <w:rPr>
          <w:rFonts w:ascii="Times New Roman" w:eastAsia="Times New Roman" w:hAnsi="Times New Roman" w:cs="Times New Roman"/>
          <w:sz w:val="24"/>
          <w:szCs w:val="24"/>
        </w:rPr>
        <w:t xml:space="preserve">допускающему </w:t>
      </w:r>
      <w:r w:rsidRPr="00BC6DA7">
        <w:rPr>
          <w:rFonts w:ascii="Times New Roman" w:eastAsia="Times New Roman" w:hAnsi="Times New Roman" w:cs="Times New Roman"/>
          <w:sz w:val="24"/>
          <w:szCs w:val="24"/>
        </w:rPr>
        <w:t xml:space="preserve"> пропуски уроков без </w:t>
      </w:r>
      <w:r w:rsidRPr="00F04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DA7">
        <w:rPr>
          <w:rFonts w:ascii="Times New Roman" w:eastAsia="Times New Roman" w:hAnsi="Times New Roman" w:cs="Times New Roman"/>
          <w:sz w:val="24"/>
          <w:szCs w:val="24"/>
        </w:rPr>
        <w:t>уважительных причин</w:t>
      </w:r>
      <w:r w:rsidRPr="00F04C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04C31" w:rsidRPr="00BC6DA7" w:rsidRDefault="00F04C31" w:rsidP="00F04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A7">
        <w:rPr>
          <w:rFonts w:ascii="Times New Roman" w:eastAsia="Times New Roman" w:hAnsi="Times New Roman" w:cs="Times New Roman"/>
          <w:sz w:val="24"/>
          <w:szCs w:val="24"/>
        </w:rPr>
        <w:t xml:space="preserve">3. Психологу школы  продолжить изучение причин </w:t>
      </w:r>
      <w:r w:rsidRPr="00F04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DA7">
        <w:rPr>
          <w:rFonts w:ascii="Times New Roman" w:eastAsia="Times New Roman" w:hAnsi="Times New Roman" w:cs="Times New Roman"/>
          <w:sz w:val="24"/>
          <w:szCs w:val="24"/>
        </w:rPr>
        <w:t xml:space="preserve">пропусков уроков и выработку рекомендаций для классных руководителей и </w:t>
      </w:r>
    </w:p>
    <w:p w:rsidR="00F04C31" w:rsidRPr="00BC6DA7" w:rsidRDefault="00F04C31" w:rsidP="00F04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A7">
        <w:rPr>
          <w:rFonts w:ascii="Times New Roman" w:eastAsia="Times New Roman" w:hAnsi="Times New Roman" w:cs="Times New Roman"/>
          <w:sz w:val="24"/>
          <w:szCs w:val="24"/>
        </w:rPr>
        <w:t>родителей по искоренению причин не посещаемости школы, активизировать</w:t>
      </w:r>
      <w:r w:rsidRPr="00F04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DA7">
        <w:rPr>
          <w:rFonts w:ascii="Times New Roman" w:eastAsia="Times New Roman" w:hAnsi="Times New Roman" w:cs="Times New Roman"/>
          <w:sz w:val="24"/>
          <w:szCs w:val="24"/>
        </w:rPr>
        <w:t xml:space="preserve">работу с учащимися категории ВШУ с целью профилактики прогулов </w:t>
      </w:r>
      <w:r w:rsidRPr="00F04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DA7">
        <w:rPr>
          <w:rFonts w:ascii="Times New Roman" w:eastAsia="Times New Roman" w:hAnsi="Times New Roman" w:cs="Times New Roman"/>
          <w:sz w:val="24"/>
          <w:szCs w:val="24"/>
        </w:rPr>
        <w:t>уроков.</w:t>
      </w:r>
    </w:p>
    <w:p w:rsidR="00751B54" w:rsidRPr="00F04C31" w:rsidRDefault="00F04C31" w:rsidP="00F04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C31">
        <w:rPr>
          <w:rFonts w:ascii="Times New Roman" w:eastAsia="Times New Roman" w:hAnsi="Times New Roman" w:cs="Times New Roman"/>
          <w:sz w:val="24"/>
          <w:szCs w:val="24"/>
        </w:rPr>
        <w:t xml:space="preserve">4.Классным руководителям и учителям – предметникам более тщательно  </w:t>
      </w:r>
      <w:r w:rsidRPr="00BC6DA7">
        <w:rPr>
          <w:rFonts w:ascii="Times New Roman" w:eastAsia="Times New Roman" w:hAnsi="Times New Roman" w:cs="Times New Roman"/>
          <w:sz w:val="24"/>
          <w:szCs w:val="24"/>
        </w:rPr>
        <w:t>относиться к ведению всеобуча</w:t>
      </w:r>
    </w:p>
    <w:p w:rsidR="00751B54" w:rsidRPr="00E81028" w:rsidRDefault="00751B54" w:rsidP="00751B5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1028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</w:t>
      </w:r>
      <w:r w:rsidRPr="00E81028">
        <w:rPr>
          <w:rFonts w:ascii="Times New Roman" w:eastAsia="Calibri" w:hAnsi="Times New Roman" w:cs="Times New Roman"/>
          <w:b/>
          <w:sz w:val="24"/>
          <w:szCs w:val="24"/>
        </w:rPr>
        <w:t>. Работа с родителями.</w:t>
      </w:r>
    </w:p>
    <w:p w:rsidR="00751B54" w:rsidRPr="00E81028" w:rsidRDefault="00751B54" w:rsidP="00751B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02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Цель:</w:t>
      </w:r>
      <w:r w:rsidRPr="00E810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включение в учебно-воспитательный процесс родительской общественности посредством  реализации всех   методов и форм работы с родителями обучающихся, воспитанников.</w:t>
      </w:r>
    </w:p>
    <w:p w:rsidR="00751B54" w:rsidRPr="00E81028" w:rsidRDefault="00751B54" w:rsidP="00751B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0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102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Задачи:</w:t>
      </w:r>
      <w:r w:rsidRPr="00E810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51B54" w:rsidRPr="00E81028" w:rsidRDefault="00751B54" w:rsidP="00751B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0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1.привлечение родителей к активному участию в урочной, внеурочной, досуговой деятельности воспитанников, </w:t>
      </w:r>
    </w:p>
    <w:p w:rsidR="00751B54" w:rsidRPr="00E81028" w:rsidRDefault="00751B54" w:rsidP="00751B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0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2.изучение воспитательных возможностей семей, </w:t>
      </w:r>
    </w:p>
    <w:p w:rsidR="00751B54" w:rsidRPr="00E81028" w:rsidRDefault="00751B54" w:rsidP="00751B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028">
        <w:rPr>
          <w:rFonts w:ascii="Times New Roman" w:eastAsia="Times New Roman" w:hAnsi="Times New Roman" w:cs="Times New Roman"/>
          <w:sz w:val="24"/>
          <w:szCs w:val="24"/>
          <w:lang w:eastAsia="ar-SA"/>
        </w:rPr>
        <w:t>3.вооружение родителей педагогическими знаниями и умениями в вопросах воспитания и развития детей.</w:t>
      </w:r>
    </w:p>
    <w:p w:rsidR="00751B54" w:rsidRPr="00E81028" w:rsidRDefault="00751B54" w:rsidP="00751B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02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Формы и методы работы с родителями:</w:t>
      </w:r>
      <w:r w:rsidRPr="00E810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наблюдения путем посещения семей (не все классные руководители отнеслись ответственно) беседы при встречах, проведены тестирование, анкетирование, общешкольные и классные родительские собрания,  индивидуальные консультации,  родительский лекторий с целью просвещения.</w:t>
      </w:r>
    </w:p>
    <w:p w:rsidR="00751B54" w:rsidRDefault="00751B54" w:rsidP="00751B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81028">
        <w:rPr>
          <w:rFonts w:ascii="Times New Roman" w:eastAsia="Calibri" w:hAnsi="Times New Roman" w:cs="Times New Roman"/>
          <w:sz w:val="24"/>
          <w:szCs w:val="24"/>
          <w:u w:val="single"/>
        </w:rPr>
        <w:t>Описание форм работы по направлению.</w:t>
      </w:r>
    </w:p>
    <w:p w:rsidR="00CB5B53" w:rsidRDefault="00F04C31" w:rsidP="00F04C31">
      <w:pPr>
        <w:pStyle w:val="ab"/>
        <w:shd w:val="clear" w:color="auto" w:fill="FFFFFF"/>
        <w:spacing w:before="0" w:beforeAutospacing="0" w:after="0" w:afterAutospacing="0"/>
        <w:textAlignment w:val="baseline"/>
      </w:pPr>
      <w:r w:rsidRPr="00F04C31">
        <w:rPr>
          <w:rStyle w:val="af6"/>
          <w:bdr w:val="none" w:sz="0" w:space="0" w:color="auto" w:frame="1"/>
        </w:rPr>
        <w:t xml:space="preserve">Работа с родителями является важным компонентом учебно-воспитательного процесса в </w:t>
      </w:r>
      <w:r w:rsidR="00CB5B53">
        <w:rPr>
          <w:rStyle w:val="af6"/>
          <w:bdr w:val="none" w:sz="0" w:space="0" w:color="auto" w:frame="1"/>
        </w:rPr>
        <w:t>гимназии</w:t>
      </w:r>
      <w:r w:rsidRPr="00F04C31">
        <w:rPr>
          <w:rStyle w:val="af6"/>
          <w:bdr w:val="none" w:sz="0" w:space="0" w:color="auto" w:frame="1"/>
        </w:rPr>
        <w:t>.</w:t>
      </w:r>
      <w:r w:rsidRPr="00F04C31">
        <w:t xml:space="preserve"> В каждом классе существует родительский комитет, и активные родители из классов входят в состав </w:t>
      </w:r>
      <w:r w:rsidR="00CB5B53">
        <w:t>Управляющего Совета</w:t>
      </w:r>
      <w:r w:rsidRPr="00F04C31">
        <w:t xml:space="preserve">. С родителями ведётся постоянная </w:t>
      </w:r>
      <w:r w:rsidR="00CB5B53">
        <w:t xml:space="preserve">работа. На </w:t>
      </w:r>
      <w:r w:rsidRPr="00F04C31">
        <w:t xml:space="preserve">учебный год </w:t>
      </w:r>
      <w:r w:rsidR="00CB5B53">
        <w:t xml:space="preserve">составляется </w:t>
      </w:r>
      <w:r w:rsidRPr="00F04C31">
        <w:t xml:space="preserve"> план работы с родителями. Помимо родительских собраний законные представители обучающихся активно вовлекаются в мероприятия и проекты </w:t>
      </w:r>
      <w:r w:rsidR="00CB5B53">
        <w:t>гимназии</w:t>
      </w:r>
      <w:r w:rsidRPr="00F04C31">
        <w:t xml:space="preserve">я: Дни здоровья и другие спортивные мероприятия, Посвящение в </w:t>
      </w:r>
      <w:r w:rsidR="00CB5B53">
        <w:t>гимназисты,</w:t>
      </w:r>
    </w:p>
    <w:p w:rsidR="00F04C31" w:rsidRPr="00F04C31" w:rsidRDefault="00F04C31" w:rsidP="00CB5B53">
      <w:pPr>
        <w:pStyle w:val="ab"/>
        <w:shd w:val="clear" w:color="auto" w:fill="FFFFFF"/>
        <w:spacing w:before="0" w:beforeAutospacing="0" w:after="0" w:afterAutospacing="0"/>
        <w:textAlignment w:val="baseline"/>
      </w:pPr>
      <w:r w:rsidRPr="00F04C31">
        <w:t xml:space="preserve">добровольческие акции, экскурсии, походы и поездки, семинары и конференции. </w:t>
      </w:r>
      <w:r w:rsidR="008256E9">
        <w:t xml:space="preserve">Ежегодно совместно с родителями реализуется тематический проект.  </w:t>
      </w:r>
      <w:r w:rsidRPr="00F04C31">
        <w:t xml:space="preserve">В текущем учебном году </w:t>
      </w:r>
      <w:r w:rsidR="00CB5B53">
        <w:t>подготовлен совместный проект  к 75 летию Великой Победы «Стена памяти».</w:t>
      </w:r>
      <w:r w:rsidR="00CB5B53" w:rsidRPr="00F04C31">
        <w:t xml:space="preserve"> </w:t>
      </w:r>
    </w:p>
    <w:p w:rsidR="00FF5C9C" w:rsidRPr="00E81028" w:rsidRDefault="00FF5C9C" w:rsidP="00751B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B5B53" w:rsidRDefault="00CB5B53" w:rsidP="00CB5B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Перечисление и краткое описание форм работы по направлению.</w:t>
      </w:r>
    </w:p>
    <w:p w:rsidR="00CB5B53" w:rsidRPr="008800FF" w:rsidRDefault="00CB5B53" w:rsidP="00CB5B53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969"/>
        <w:gridCol w:w="2835"/>
        <w:gridCol w:w="3011"/>
        <w:gridCol w:w="2800"/>
      </w:tblGrid>
      <w:tr w:rsidR="00CB5B53" w:rsidRPr="0031327C" w:rsidTr="008256E9">
        <w:trPr>
          <w:trHeight w:val="1439"/>
        </w:trPr>
        <w:tc>
          <w:tcPr>
            <w:tcW w:w="1384" w:type="dxa"/>
          </w:tcPr>
          <w:p w:rsidR="00CB5B53" w:rsidRPr="00E63F26" w:rsidRDefault="00CB5B53" w:rsidP="0071152E">
            <w:pPr>
              <w:spacing w:after="0"/>
              <w:rPr>
                <w:rFonts w:ascii="Times New Roman" w:hAnsi="Times New Roman"/>
                <w:b/>
              </w:rPr>
            </w:pPr>
            <w:r w:rsidRPr="00E63F26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969" w:type="dxa"/>
          </w:tcPr>
          <w:p w:rsidR="00CB5B53" w:rsidRPr="00E63F26" w:rsidRDefault="00CB5B53" w:rsidP="0071152E">
            <w:pPr>
              <w:spacing w:after="0"/>
              <w:rPr>
                <w:rFonts w:ascii="Times New Roman" w:hAnsi="Times New Roman"/>
                <w:b/>
              </w:rPr>
            </w:pPr>
            <w:r w:rsidRPr="00E63F26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835" w:type="dxa"/>
          </w:tcPr>
          <w:p w:rsidR="00CB5B53" w:rsidRPr="00E63F26" w:rsidRDefault="00CB5B53" w:rsidP="0071152E">
            <w:pPr>
              <w:spacing w:after="0"/>
              <w:rPr>
                <w:rFonts w:ascii="Times New Roman" w:hAnsi="Times New Roman"/>
                <w:b/>
              </w:rPr>
            </w:pPr>
            <w:r w:rsidRPr="00E63F26">
              <w:rPr>
                <w:rFonts w:ascii="Times New Roman" w:hAnsi="Times New Roman"/>
                <w:b/>
              </w:rPr>
              <w:t>Форма работы</w:t>
            </w:r>
          </w:p>
        </w:tc>
        <w:tc>
          <w:tcPr>
            <w:tcW w:w="3011" w:type="dxa"/>
          </w:tcPr>
          <w:p w:rsidR="00CB5B53" w:rsidRPr="00E63F26" w:rsidRDefault="00CB5B53" w:rsidP="0071152E">
            <w:pPr>
              <w:spacing w:after="0"/>
              <w:rPr>
                <w:rFonts w:ascii="Times New Roman" w:hAnsi="Times New Roman"/>
                <w:b/>
              </w:rPr>
            </w:pPr>
            <w:r w:rsidRPr="00E63F26">
              <w:rPr>
                <w:rFonts w:ascii="Times New Roman" w:hAnsi="Times New Roman"/>
                <w:b/>
              </w:rPr>
              <w:t>Выступление специалистов, ОУ и других ведомств</w:t>
            </w:r>
          </w:p>
        </w:tc>
        <w:tc>
          <w:tcPr>
            <w:tcW w:w="2800" w:type="dxa"/>
          </w:tcPr>
          <w:p w:rsidR="00CB5B53" w:rsidRPr="00E63F26" w:rsidRDefault="00CB5B53" w:rsidP="0071152E">
            <w:pPr>
              <w:spacing w:after="0"/>
              <w:rPr>
                <w:rFonts w:ascii="Times New Roman" w:hAnsi="Times New Roman"/>
                <w:b/>
              </w:rPr>
            </w:pPr>
            <w:r w:rsidRPr="00E63F26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030935" w:rsidRPr="0031327C" w:rsidTr="008256E9">
        <w:trPr>
          <w:trHeight w:val="406"/>
        </w:trPr>
        <w:tc>
          <w:tcPr>
            <w:tcW w:w="1384" w:type="dxa"/>
          </w:tcPr>
          <w:p w:rsidR="00030935" w:rsidRPr="003E2A3B" w:rsidRDefault="00030935" w:rsidP="00030935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02.09</w:t>
            </w:r>
          </w:p>
        </w:tc>
        <w:tc>
          <w:tcPr>
            <w:tcW w:w="3969" w:type="dxa"/>
          </w:tcPr>
          <w:p w:rsidR="00030935" w:rsidRPr="003E2A3B" w:rsidRDefault="0003093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Открытие аллеи ветеранов к 75 –летию Великой Победы </w:t>
            </w:r>
          </w:p>
        </w:tc>
        <w:tc>
          <w:tcPr>
            <w:tcW w:w="2835" w:type="dxa"/>
          </w:tcPr>
          <w:p w:rsidR="00030935" w:rsidRPr="003E2A3B" w:rsidRDefault="0003093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мероприятие </w:t>
            </w:r>
          </w:p>
        </w:tc>
        <w:tc>
          <w:tcPr>
            <w:tcW w:w="3011" w:type="dxa"/>
          </w:tcPr>
          <w:p w:rsidR="00030935" w:rsidRPr="003E2A3B" w:rsidRDefault="0003093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030935" w:rsidRPr="003E2A3B" w:rsidRDefault="0003093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030935" w:rsidRPr="0031327C" w:rsidTr="008256E9">
        <w:trPr>
          <w:trHeight w:val="406"/>
        </w:trPr>
        <w:tc>
          <w:tcPr>
            <w:tcW w:w="1384" w:type="dxa"/>
          </w:tcPr>
          <w:p w:rsidR="00030935" w:rsidRPr="003E2A3B" w:rsidRDefault="0003093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01.09</w:t>
            </w:r>
          </w:p>
        </w:tc>
        <w:tc>
          <w:tcPr>
            <w:tcW w:w="3969" w:type="dxa"/>
          </w:tcPr>
          <w:p w:rsidR="00030935" w:rsidRPr="003E2A3B" w:rsidRDefault="0003093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Птешествие на теплоходе «Москва 173» по Волге. </w:t>
            </w:r>
          </w:p>
        </w:tc>
        <w:tc>
          <w:tcPr>
            <w:tcW w:w="2835" w:type="dxa"/>
          </w:tcPr>
          <w:p w:rsidR="00030935" w:rsidRPr="003E2A3B" w:rsidRDefault="0003093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Поход</w:t>
            </w:r>
          </w:p>
        </w:tc>
        <w:tc>
          <w:tcPr>
            <w:tcW w:w="3011" w:type="dxa"/>
          </w:tcPr>
          <w:p w:rsidR="00030935" w:rsidRPr="003E2A3B" w:rsidRDefault="0003093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030935" w:rsidRPr="003E2A3B" w:rsidRDefault="0003093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030935" w:rsidRPr="0031327C" w:rsidTr="008256E9">
        <w:trPr>
          <w:trHeight w:val="406"/>
        </w:trPr>
        <w:tc>
          <w:tcPr>
            <w:tcW w:w="1384" w:type="dxa"/>
          </w:tcPr>
          <w:p w:rsidR="00030935" w:rsidRPr="003E2A3B" w:rsidRDefault="0003093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13.09</w:t>
            </w:r>
          </w:p>
        </w:tc>
        <w:tc>
          <w:tcPr>
            <w:tcW w:w="3969" w:type="dxa"/>
          </w:tcPr>
          <w:p w:rsidR="00030935" w:rsidRPr="003E2A3B" w:rsidRDefault="0003093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День Здоровья</w:t>
            </w:r>
          </w:p>
        </w:tc>
        <w:tc>
          <w:tcPr>
            <w:tcW w:w="2835" w:type="dxa"/>
          </w:tcPr>
          <w:p w:rsidR="00030935" w:rsidRPr="003E2A3B" w:rsidRDefault="0003093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праздник </w:t>
            </w:r>
          </w:p>
        </w:tc>
        <w:tc>
          <w:tcPr>
            <w:tcW w:w="3011" w:type="dxa"/>
          </w:tcPr>
          <w:p w:rsidR="00030935" w:rsidRPr="003E2A3B" w:rsidRDefault="0003093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030935" w:rsidRPr="003E2A3B" w:rsidRDefault="0003093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учителя физической культуры</w:t>
            </w:r>
          </w:p>
        </w:tc>
      </w:tr>
      <w:tr w:rsidR="00030935" w:rsidRPr="0031327C" w:rsidTr="008256E9">
        <w:trPr>
          <w:trHeight w:val="406"/>
        </w:trPr>
        <w:tc>
          <w:tcPr>
            <w:tcW w:w="1384" w:type="dxa"/>
          </w:tcPr>
          <w:p w:rsidR="00030935" w:rsidRPr="003E2A3B" w:rsidRDefault="0003093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21.09.</w:t>
            </w:r>
          </w:p>
        </w:tc>
        <w:tc>
          <w:tcPr>
            <w:tcW w:w="3969" w:type="dxa"/>
          </w:tcPr>
          <w:p w:rsidR="00030935" w:rsidRPr="003E2A3B" w:rsidRDefault="0003093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участие в городской акции «Посади свое дерево».</w:t>
            </w:r>
          </w:p>
        </w:tc>
        <w:tc>
          <w:tcPr>
            <w:tcW w:w="2835" w:type="dxa"/>
          </w:tcPr>
          <w:p w:rsidR="00030935" w:rsidRPr="003E2A3B" w:rsidRDefault="0003093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Совместное мероприятие</w:t>
            </w:r>
          </w:p>
        </w:tc>
        <w:tc>
          <w:tcPr>
            <w:tcW w:w="3011" w:type="dxa"/>
          </w:tcPr>
          <w:p w:rsidR="00030935" w:rsidRPr="003E2A3B" w:rsidRDefault="0003093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030935" w:rsidRPr="003E2A3B" w:rsidRDefault="0003093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030935" w:rsidRPr="0031327C" w:rsidTr="008256E9">
        <w:trPr>
          <w:trHeight w:val="406"/>
        </w:trPr>
        <w:tc>
          <w:tcPr>
            <w:tcW w:w="1384" w:type="dxa"/>
          </w:tcPr>
          <w:p w:rsidR="00030935" w:rsidRPr="003E2A3B" w:rsidRDefault="0003093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15.10</w:t>
            </w:r>
          </w:p>
        </w:tc>
        <w:tc>
          <w:tcPr>
            <w:tcW w:w="3969" w:type="dxa"/>
          </w:tcPr>
          <w:p w:rsidR="00030935" w:rsidRPr="003E2A3B" w:rsidRDefault="0003093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color w:val="1C1C1C"/>
                <w:sz w:val="20"/>
                <w:szCs w:val="20"/>
                <w:shd w:val="clear" w:color="auto" w:fill="FFFFFF"/>
              </w:rPr>
              <w:t>Ответственность детей и родителей</w:t>
            </w:r>
          </w:p>
        </w:tc>
        <w:tc>
          <w:tcPr>
            <w:tcW w:w="2835" w:type="dxa"/>
          </w:tcPr>
          <w:p w:rsidR="00030935" w:rsidRPr="003E2A3B" w:rsidRDefault="0003093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Родительский лекторий</w:t>
            </w:r>
          </w:p>
        </w:tc>
        <w:tc>
          <w:tcPr>
            <w:tcW w:w="3011" w:type="dxa"/>
          </w:tcPr>
          <w:p w:rsidR="00030935" w:rsidRPr="003E2A3B" w:rsidRDefault="0003093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800" w:type="dxa"/>
          </w:tcPr>
          <w:p w:rsidR="00030935" w:rsidRPr="003E2A3B" w:rsidRDefault="0003093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030935" w:rsidRPr="0031327C" w:rsidTr="008256E9">
        <w:trPr>
          <w:trHeight w:val="406"/>
        </w:trPr>
        <w:tc>
          <w:tcPr>
            <w:tcW w:w="1384" w:type="dxa"/>
          </w:tcPr>
          <w:p w:rsidR="00030935" w:rsidRPr="003E2A3B" w:rsidRDefault="0003093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26.10</w:t>
            </w:r>
          </w:p>
        </w:tc>
        <w:tc>
          <w:tcPr>
            <w:tcW w:w="3969" w:type="dxa"/>
          </w:tcPr>
          <w:p w:rsidR="00030935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Посвящение в гимназисты</w:t>
            </w:r>
          </w:p>
        </w:tc>
        <w:tc>
          <w:tcPr>
            <w:tcW w:w="2835" w:type="dxa"/>
          </w:tcPr>
          <w:p w:rsidR="00030935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011" w:type="dxa"/>
          </w:tcPr>
          <w:p w:rsidR="00030935" w:rsidRPr="003E2A3B" w:rsidRDefault="0003093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030935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030935" w:rsidRPr="0031327C" w:rsidTr="008256E9">
        <w:trPr>
          <w:trHeight w:val="406"/>
        </w:trPr>
        <w:tc>
          <w:tcPr>
            <w:tcW w:w="1384" w:type="dxa"/>
          </w:tcPr>
          <w:p w:rsidR="00030935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23.11</w:t>
            </w:r>
          </w:p>
        </w:tc>
        <w:tc>
          <w:tcPr>
            <w:tcW w:w="3969" w:type="dxa"/>
          </w:tcPr>
          <w:p w:rsidR="00030935" w:rsidRPr="003E2A3B" w:rsidRDefault="00614216" w:rsidP="00030935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ЕГЭ для родителей</w:t>
            </w:r>
          </w:p>
        </w:tc>
        <w:tc>
          <w:tcPr>
            <w:tcW w:w="2835" w:type="dxa"/>
          </w:tcPr>
          <w:p w:rsidR="00030935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3011" w:type="dxa"/>
          </w:tcPr>
          <w:p w:rsidR="00030935" w:rsidRPr="003E2A3B" w:rsidRDefault="0003093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030935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</w:tr>
      <w:tr w:rsidR="00614216" w:rsidRPr="0031327C" w:rsidTr="008256E9">
        <w:trPr>
          <w:trHeight w:val="406"/>
        </w:trPr>
        <w:tc>
          <w:tcPr>
            <w:tcW w:w="1384" w:type="dxa"/>
          </w:tcPr>
          <w:p w:rsidR="00614216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05.11. </w:t>
            </w:r>
          </w:p>
        </w:tc>
        <w:tc>
          <w:tcPr>
            <w:tcW w:w="3969" w:type="dxa"/>
          </w:tcPr>
          <w:p w:rsidR="00614216" w:rsidRPr="003E2A3B" w:rsidRDefault="00614216" w:rsidP="00030935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Первый раз в пятый класс: </w:t>
            </w:r>
          </w:p>
        </w:tc>
        <w:tc>
          <w:tcPr>
            <w:tcW w:w="2835" w:type="dxa"/>
          </w:tcPr>
          <w:p w:rsidR="00614216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Родительский лекторий</w:t>
            </w:r>
          </w:p>
        </w:tc>
        <w:tc>
          <w:tcPr>
            <w:tcW w:w="3011" w:type="dxa"/>
          </w:tcPr>
          <w:p w:rsidR="00614216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800" w:type="dxa"/>
          </w:tcPr>
          <w:p w:rsidR="00614216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r w:rsidRPr="003E2A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УВР</w:t>
            </w:r>
          </w:p>
        </w:tc>
      </w:tr>
      <w:tr w:rsidR="00614216" w:rsidRPr="0031327C" w:rsidTr="008256E9">
        <w:trPr>
          <w:trHeight w:val="406"/>
        </w:trPr>
        <w:tc>
          <w:tcPr>
            <w:tcW w:w="1384" w:type="dxa"/>
          </w:tcPr>
          <w:p w:rsidR="00614216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11.12</w:t>
            </w:r>
          </w:p>
        </w:tc>
        <w:tc>
          <w:tcPr>
            <w:tcW w:w="3969" w:type="dxa"/>
          </w:tcPr>
          <w:p w:rsidR="00614216" w:rsidRPr="003E2A3B" w:rsidRDefault="00614216" w:rsidP="00030935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Эффективное взаимодействие с детьми</w:t>
            </w:r>
          </w:p>
        </w:tc>
        <w:tc>
          <w:tcPr>
            <w:tcW w:w="2835" w:type="dxa"/>
          </w:tcPr>
          <w:p w:rsidR="00614216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3011" w:type="dxa"/>
          </w:tcPr>
          <w:p w:rsidR="00614216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800" w:type="dxa"/>
          </w:tcPr>
          <w:p w:rsidR="00614216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614216" w:rsidRPr="0031327C" w:rsidTr="008256E9">
        <w:trPr>
          <w:trHeight w:val="406"/>
        </w:trPr>
        <w:tc>
          <w:tcPr>
            <w:tcW w:w="1384" w:type="dxa"/>
          </w:tcPr>
          <w:p w:rsidR="00614216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10.12</w:t>
            </w:r>
          </w:p>
        </w:tc>
        <w:tc>
          <w:tcPr>
            <w:tcW w:w="3969" w:type="dxa"/>
          </w:tcPr>
          <w:p w:rsidR="00614216" w:rsidRPr="003E2A3B" w:rsidRDefault="00614216" w:rsidP="00030935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День открытых дверей</w:t>
            </w:r>
          </w:p>
        </w:tc>
        <w:tc>
          <w:tcPr>
            <w:tcW w:w="2835" w:type="dxa"/>
          </w:tcPr>
          <w:p w:rsidR="00614216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Дегустация</w:t>
            </w:r>
          </w:p>
        </w:tc>
        <w:tc>
          <w:tcPr>
            <w:tcW w:w="3011" w:type="dxa"/>
          </w:tcPr>
          <w:p w:rsidR="00614216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Работники школьной столовой</w:t>
            </w:r>
          </w:p>
        </w:tc>
        <w:tc>
          <w:tcPr>
            <w:tcW w:w="2800" w:type="dxa"/>
          </w:tcPr>
          <w:p w:rsidR="00614216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614216" w:rsidRPr="0031327C" w:rsidTr="008256E9">
        <w:trPr>
          <w:trHeight w:val="406"/>
        </w:trPr>
        <w:tc>
          <w:tcPr>
            <w:tcW w:w="1384" w:type="dxa"/>
          </w:tcPr>
          <w:p w:rsidR="00614216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13.12</w:t>
            </w:r>
          </w:p>
        </w:tc>
        <w:tc>
          <w:tcPr>
            <w:tcW w:w="3969" w:type="dxa"/>
          </w:tcPr>
          <w:p w:rsidR="00614216" w:rsidRPr="003E2A3B" w:rsidRDefault="00614216" w:rsidP="00030935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Голоса гимназии</w:t>
            </w:r>
          </w:p>
        </w:tc>
        <w:tc>
          <w:tcPr>
            <w:tcW w:w="2835" w:type="dxa"/>
          </w:tcPr>
          <w:p w:rsidR="00614216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011" w:type="dxa"/>
          </w:tcPr>
          <w:p w:rsidR="00614216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614216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</w:tr>
      <w:tr w:rsidR="008D214E" w:rsidRPr="0031327C" w:rsidTr="008256E9">
        <w:trPr>
          <w:trHeight w:val="406"/>
        </w:trPr>
        <w:tc>
          <w:tcPr>
            <w:tcW w:w="1384" w:type="dxa"/>
          </w:tcPr>
          <w:p w:rsidR="008D214E" w:rsidRPr="003E2A3B" w:rsidRDefault="008D214E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20.12</w:t>
            </w:r>
          </w:p>
        </w:tc>
        <w:tc>
          <w:tcPr>
            <w:tcW w:w="3969" w:type="dxa"/>
          </w:tcPr>
          <w:p w:rsidR="008D214E" w:rsidRPr="003E2A3B" w:rsidRDefault="008D214E" w:rsidP="00030935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Совет отцов</w:t>
            </w:r>
          </w:p>
        </w:tc>
        <w:tc>
          <w:tcPr>
            <w:tcW w:w="2835" w:type="dxa"/>
          </w:tcPr>
          <w:p w:rsidR="008D214E" w:rsidRPr="003E2A3B" w:rsidRDefault="008D214E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3011" w:type="dxa"/>
          </w:tcPr>
          <w:p w:rsidR="008D214E" w:rsidRPr="003E2A3B" w:rsidRDefault="008D214E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Администрация гимназии</w:t>
            </w:r>
          </w:p>
        </w:tc>
        <w:tc>
          <w:tcPr>
            <w:tcW w:w="2800" w:type="dxa"/>
          </w:tcPr>
          <w:p w:rsidR="008D214E" w:rsidRPr="003E2A3B" w:rsidRDefault="008D214E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Администрация гимназии</w:t>
            </w:r>
          </w:p>
        </w:tc>
      </w:tr>
      <w:tr w:rsidR="00614216" w:rsidRPr="0031327C" w:rsidTr="008256E9">
        <w:trPr>
          <w:trHeight w:val="406"/>
        </w:trPr>
        <w:tc>
          <w:tcPr>
            <w:tcW w:w="1384" w:type="dxa"/>
          </w:tcPr>
          <w:p w:rsidR="00614216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21.01</w:t>
            </w:r>
          </w:p>
        </w:tc>
        <w:tc>
          <w:tcPr>
            <w:tcW w:w="3969" w:type="dxa"/>
          </w:tcPr>
          <w:p w:rsidR="00614216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Эффективное взаимодействие с детьми</w:t>
            </w:r>
          </w:p>
        </w:tc>
        <w:tc>
          <w:tcPr>
            <w:tcW w:w="2835" w:type="dxa"/>
          </w:tcPr>
          <w:p w:rsidR="00614216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3011" w:type="dxa"/>
          </w:tcPr>
          <w:p w:rsidR="00614216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800" w:type="dxa"/>
          </w:tcPr>
          <w:p w:rsidR="00614216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9A3A65" w:rsidRPr="0031327C" w:rsidTr="008256E9">
        <w:trPr>
          <w:trHeight w:val="406"/>
        </w:trPr>
        <w:tc>
          <w:tcPr>
            <w:tcW w:w="1384" w:type="dxa"/>
          </w:tcPr>
          <w:p w:rsidR="009A3A65" w:rsidRPr="003E2A3B" w:rsidRDefault="009A3A6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24.01</w:t>
            </w:r>
          </w:p>
        </w:tc>
        <w:tc>
          <w:tcPr>
            <w:tcW w:w="3969" w:type="dxa"/>
          </w:tcPr>
          <w:p w:rsidR="009A3A65" w:rsidRPr="003E2A3B" w:rsidRDefault="009A3A6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9A3A65" w:rsidRPr="003E2A3B" w:rsidRDefault="009A3A6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</w:t>
            </w:r>
          </w:p>
        </w:tc>
        <w:tc>
          <w:tcPr>
            <w:tcW w:w="3011" w:type="dxa"/>
          </w:tcPr>
          <w:p w:rsidR="009A3A65" w:rsidRPr="003E2A3B" w:rsidRDefault="009A3A65" w:rsidP="0071152E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1.Инспектор ОДН ОМВД Долгих Елена Алексеевна</w:t>
            </w:r>
            <w:r w:rsidRPr="003E2A3B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,</w:t>
            </w:r>
          </w:p>
          <w:p w:rsidR="009A3A65" w:rsidRPr="003E2A3B" w:rsidRDefault="009A3A6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2.Учитель истории и обществознания ГБПОУ МО «Аграрно-технологического техникума «Дубна» Свидерский Арсений Андреевич.</w:t>
            </w:r>
          </w:p>
          <w:p w:rsidR="009A3A65" w:rsidRPr="003E2A3B" w:rsidRDefault="009A3A6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Представитель родительской общественности Смолин Дмитрий Анатольевич</w:t>
            </w:r>
          </w:p>
        </w:tc>
        <w:tc>
          <w:tcPr>
            <w:tcW w:w="2800" w:type="dxa"/>
          </w:tcPr>
          <w:p w:rsidR="009A3A65" w:rsidRPr="003E2A3B" w:rsidRDefault="009A3A6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614216" w:rsidRPr="0031327C" w:rsidTr="008256E9">
        <w:trPr>
          <w:trHeight w:val="406"/>
        </w:trPr>
        <w:tc>
          <w:tcPr>
            <w:tcW w:w="1384" w:type="dxa"/>
          </w:tcPr>
          <w:p w:rsidR="00614216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29.01</w:t>
            </w:r>
          </w:p>
        </w:tc>
        <w:tc>
          <w:tcPr>
            <w:tcW w:w="3969" w:type="dxa"/>
          </w:tcPr>
          <w:p w:rsidR="00614216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Итоги социально-психологического тестирования</w:t>
            </w:r>
          </w:p>
        </w:tc>
        <w:tc>
          <w:tcPr>
            <w:tcW w:w="2835" w:type="dxa"/>
          </w:tcPr>
          <w:p w:rsidR="00614216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614216" w:rsidRPr="003E2A3B" w:rsidRDefault="009A3A6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инспектор ОДН ОМВД, майор полиции Долгих Елена Алексеевна,</w:t>
            </w:r>
          </w:p>
          <w:p w:rsidR="009A3A65" w:rsidRPr="003E2A3B" w:rsidRDefault="009A3A6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председатель Управляющего Совета Крупский Анатолий Владимирович</w:t>
            </w:r>
          </w:p>
        </w:tc>
        <w:tc>
          <w:tcPr>
            <w:tcW w:w="2800" w:type="dxa"/>
          </w:tcPr>
          <w:p w:rsidR="00614216" w:rsidRPr="003E2A3B" w:rsidRDefault="009A3A65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614216" w:rsidRPr="0031327C" w:rsidTr="008256E9">
        <w:trPr>
          <w:trHeight w:val="406"/>
        </w:trPr>
        <w:tc>
          <w:tcPr>
            <w:tcW w:w="1384" w:type="dxa"/>
          </w:tcPr>
          <w:p w:rsidR="00614216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08.02.</w:t>
            </w:r>
          </w:p>
        </w:tc>
        <w:tc>
          <w:tcPr>
            <w:tcW w:w="3969" w:type="dxa"/>
          </w:tcPr>
          <w:p w:rsidR="00614216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Эффективное взаимодействие с детьми</w:t>
            </w:r>
          </w:p>
        </w:tc>
        <w:tc>
          <w:tcPr>
            <w:tcW w:w="2835" w:type="dxa"/>
          </w:tcPr>
          <w:p w:rsidR="00614216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3011" w:type="dxa"/>
          </w:tcPr>
          <w:p w:rsidR="00614216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800" w:type="dxa"/>
          </w:tcPr>
          <w:p w:rsidR="00614216" w:rsidRPr="003E2A3B" w:rsidRDefault="00614216" w:rsidP="007115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B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</w:tbl>
    <w:p w:rsidR="00634EBE" w:rsidRPr="003E2A3B" w:rsidRDefault="00CB5B53" w:rsidP="003E2A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*Формы работы с родителями: родительское собрание, конференция, тренинг, анкетирование, консультация, посещение семьи, привлечение родителей к организации и проведению мероприятий и т.д.</w:t>
      </w:r>
    </w:p>
    <w:p w:rsidR="00751B54" w:rsidRPr="008D214E" w:rsidRDefault="00751B54" w:rsidP="00751B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14E">
        <w:rPr>
          <w:rFonts w:ascii="Times New Roman" w:eastAsia="Calibri" w:hAnsi="Times New Roman" w:cs="Times New Roman"/>
          <w:sz w:val="24"/>
          <w:szCs w:val="24"/>
        </w:rPr>
        <w:t>Положительное поле:</w:t>
      </w:r>
      <w:r w:rsidRPr="008D21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51B54" w:rsidRPr="008D214E" w:rsidRDefault="00751B54" w:rsidP="00751B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1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года велась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руководителей, психолога, социального педагога по социальным вопросам, вопросам педагогической коррекции складывающихся отношений между детьми и взрослыми в отдельных семьях, родительские лектории, индивидуальные беседы об особенностях возраста и методах подхода к воспитанию ребенка, по профилактике суицида, употребления ПАВ, </w:t>
      </w:r>
      <w:r w:rsidRPr="008D214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безнадзорности и правонарушений, сохранению и укреплению здоровья. В течение  учебного года  были  проведены  родительские собрания разного уровня. В работе с родителями использовались такие формы, как родительское собрание, анкетирование, посещение семьи. Все классные руководители привлекали родителей к организации различных мероприятий.</w:t>
      </w:r>
    </w:p>
    <w:p w:rsidR="00751B54" w:rsidRPr="008D214E" w:rsidRDefault="00751B54" w:rsidP="00751B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14E">
        <w:rPr>
          <w:rFonts w:ascii="Times New Roman" w:eastAsia="Calibri" w:hAnsi="Times New Roman" w:cs="Times New Roman"/>
          <w:sz w:val="24"/>
          <w:szCs w:val="24"/>
        </w:rPr>
        <w:t>Проблемное поле:</w:t>
      </w:r>
    </w:p>
    <w:p w:rsidR="00751B54" w:rsidRPr="008D214E" w:rsidRDefault="00751B54" w:rsidP="00751B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14E">
        <w:rPr>
          <w:rFonts w:ascii="Times New Roman" w:eastAsia="Times New Roman" w:hAnsi="Times New Roman" w:cs="Times New Roman"/>
          <w:sz w:val="24"/>
          <w:szCs w:val="24"/>
          <w:lang w:eastAsia="ar-SA"/>
        </w:rPr>
        <w:t>1. Не до конца отработан механизм значимости участия каждого родителя в работе родительских собраний.</w:t>
      </w:r>
    </w:p>
    <w:p w:rsidR="00751B54" w:rsidRPr="008D214E" w:rsidRDefault="00751B54" w:rsidP="00751B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14E">
        <w:rPr>
          <w:rFonts w:ascii="Times New Roman" w:eastAsia="Times New Roman" w:hAnsi="Times New Roman" w:cs="Times New Roman"/>
          <w:sz w:val="24"/>
          <w:szCs w:val="24"/>
          <w:lang w:eastAsia="ar-SA"/>
        </w:rPr>
        <w:t>2.  Существует  конфликтный % родительской общественности</w:t>
      </w:r>
    </w:p>
    <w:p w:rsidR="00751B54" w:rsidRPr="008D214E" w:rsidRDefault="00751B54" w:rsidP="00751B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21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Возможные пути устранения недостатков:</w:t>
      </w:r>
    </w:p>
    <w:p w:rsidR="00751B54" w:rsidRPr="008D214E" w:rsidRDefault="00751B54" w:rsidP="00751B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14E">
        <w:rPr>
          <w:rFonts w:ascii="Times New Roman" w:eastAsia="Times New Roman" w:hAnsi="Times New Roman" w:cs="Times New Roman"/>
          <w:sz w:val="24"/>
          <w:szCs w:val="24"/>
          <w:lang w:eastAsia="ar-SA"/>
        </w:rPr>
        <w:t>1.Провести анкетирование родителей:  « Какие вопросы хотели бы обсудить на родительских собраниях?». Какую помощь от педагогического коллектива Вы хотели бы получить в учебно-воспитательном вопросе? «Что мешает сотрудничеству учителей и родителей?».</w:t>
      </w:r>
    </w:p>
    <w:p w:rsidR="00751B54" w:rsidRPr="008D214E" w:rsidRDefault="00751B54" w:rsidP="00751B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14E">
        <w:rPr>
          <w:rFonts w:ascii="Times New Roman" w:eastAsia="Times New Roman" w:hAnsi="Times New Roman" w:cs="Times New Roman"/>
          <w:sz w:val="24"/>
          <w:szCs w:val="24"/>
          <w:lang w:eastAsia="ar-SA"/>
        </w:rPr>
        <w:t>2. Продумать тематику родительских собраний с учетом запросов родителей;</w:t>
      </w:r>
    </w:p>
    <w:p w:rsidR="00751B54" w:rsidRPr="008D214E" w:rsidRDefault="00751B54" w:rsidP="00751B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14E">
        <w:rPr>
          <w:rFonts w:ascii="Times New Roman" w:eastAsia="Times New Roman" w:hAnsi="Times New Roman" w:cs="Times New Roman"/>
          <w:sz w:val="24"/>
          <w:szCs w:val="24"/>
          <w:lang w:eastAsia="ar-SA"/>
        </w:rPr>
        <w:t>3. Обсудить с родителями вопрос о значимости профилактических программ;</w:t>
      </w:r>
    </w:p>
    <w:p w:rsidR="00751B54" w:rsidRPr="00D44DC9" w:rsidRDefault="00751B54" w:rsidP="00751B5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4DC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</w:t>
      </w:r>
      <w:r w:rsidRPr="00D44DC9">
        <w:rPr>
          <w:rFonts w:ascii="Times New Roman" w:eastAsia="Calibri" w:hAnsi="Times New Roman" w:cs="Times New Roman"/>
          <w:b/>
          <w:sz w:val="24"/>
          <w:szCs w:val="24"/>
        </w:rPr>
        <w:t>. Каков результат воспитательной работы школы.</w:t>
      </w:r>
    </w:p>
    <w:p w:rsidR="008D214E" w:rsidRPr="00D44DC9" w:rsidRDefault="008D214E" w:rsidP="008D214E">
      <w:pPr>
        <w:pStyle w:val="af"/>
        <w:ind w:firstLine="708"/>
        <w:rPr>
          <w:rFonts w:ascii="Times New Roman" w:hAnsi="Times New Roman"/>
          <w:sz w:val="24"/>
          <w:szCs w:val="24"/>
        </w:rPr>
      </w:pPr>
      <w:r w:rsidRPr="00D44DC9">
        <w:rPr>
          <w:rFonts w:ascii="Times New Roman" w:hAnsi="Times New Roman"/>
          <w:sz w:val="24"/>
          <w:szCs w:val="24"/>
        </w:rPr>
        <w:t xml:space="preserve">- сделать общие выводы по всем разделам, </w:t>
      </w:r>
    </w:p>
    <w:p w:rsidR="008D214E" w:rsidRPr="00F53FB8" w:rsidRDefault="008D214E" w:rsidP="008D214E">
      <w:pPr>
        <w:pStyle w:val="af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3FB8">
        <w:rPr>
          <w:rFonts w:ascii="Times New Roman" w:hAnsi="Times New Roman"/>
          <w:sz w:val="24"/>
          <w:szCs w:val="24"/>
        </w:rPr>
        <w:t>обратить внимание на недостатки</w:t>
      </w:r>
      <w:r>
        <w:rPr>
          <w:rFonts w:ascii="Times New Roman" w:hAnsi="Times New Roman"/>
          <w:sz w:val="24"/>
          <w:szCs w:val="24"/>
        </w:rPr>
        <w:t>,</w:t>
      </w:r>
      <w:r w:rsidRPr="00F53FB8">
        <w:rPr>
          <w:rFonts w:ascii="Times New Roman" w:hAnsi="Times New Roman"/>
          <w:sz w:val="24"/>
          <w:szCs w:val="24"/>
        </w:rPr>
        <w:t xml:space="preserve"> </w:t>
      </w:r>
    </w:p>
    <w:p w:rsidR="008D214E" w:rsidRDefault="008D214E" w:rsidP="008D214E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3FB8">
        <w:rPr>
          <w:rFonts w:ascii="Times New Roman" w:hAnsi="Times New Roman"/>
          <w:sz w:val="24"/>
          <w:szCs w:val="24"/>
        </w:rPr>
        <w:t>определить перспективы воспитательной работы учреждения (цель, задачи воспитательной работы на следующий учебный год</w:t>
      </w:r>
    </w:p>
    <w:p w:rsidR="008D214E" w:rsidRPr="00333A99" w:rsidRDefault="008D214E" w:rsidP="008D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A9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Исходя из поставленной цели</w:t>
      </w:r>
      <w:r w:rsidRPr="00333A9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333A9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33A99">
        <w:rPr>
          <w:rFonts w:ascii="Times New Roman" w:eastAsia="Times New Roman" w:hAnsi="Times New Roman" w:cs="Times New Roman"/>
          <w:sz w:val="24"/>
          <w:szCs w:val="24"/>
        </w:rPr>
        <w:t>Совершенствование воспитательной деятельности,  с целью повышения качества взаимодействия семьи и школы, опираясь на приоритеты государственной политики в области воспитания детей,</w:t>
      </w:r>
    </w:p>
    <w:p w:rsidR="008D214E" w:rsidRPr="00333A99" w:rsidRDefault="008D214E" w:rsidP="008D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A99">
        <w:rPr>
          <w:rFonts w:ascii="Times New Roman" w:eastAsia="Times New Roman" w:hAnsi="Times New Roman" w:cs="Times New Roman"/>
          <w:sz w:val="24"/>
          <w:szCs w:val="24"/>
        </w:rPr>
        <w:t xml:space="preserve">Можно сделать выводы: </w:t>
      </w:r>
    </w:p>
    <w:p w:rsidR="008D214E" w:rsidRPr="00333A99" w:rsidRDefault="008D214E" w:rsidP="008D21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3A99">
        <w:rPr>
          <w:rFonts w:ascii="Times New Roman" w:eastAsia="Times New Roman" w:hAnsi="Times New Roman" w:cs="Times New Roman"/>
          <w:sz w:val="24"/>
          <w:szCs w:val="24"/>
        </w:rPr>
        <w:t>* О</w:t>
      </w:r>
      <w:r w:rsidRPr="00333A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пределена система работы на основе программы «Духовно-нравственного воспитания «Путь к успеху» и патриотического воспитания «Помнить  героев, самому быть героем»</w:t>
      </w:r>
    </w:p>
    <w:p w:rsidR="008D214E" w:rsidRPr="00333A99" w:rsidRDefault="00333A99" w:rsidP="00333A99">
      <w:pPr>
        <w:pStyle w:val="ab"/>
        <w:shd w:val="clear" w:color="auto" w:fill="FFFFFF"/>
        <w:spacing w:before="0" w:beforeAutospacing="0" w:after="0" w:afterAutospacing="0"/>
        <w:jc w:val="both"/>
      </w:pPr>
      <w:r w:rsidRPr="00333A99">
        <w:t>*</w:t>
      </w:r>
      <w:r w:rsidR="008D214E" w:rsidRPr="00333A99">
        <w:t xml:space="preserve">Созданы условия проявления и мотивации творческой активности воспитанников в различных сферах социально значимой деятельности через вовлечение в творческие конкурсы, проекты; поддерживается исследовательская и проектная деятельность на основе реализации программы «Одаренные дети» педагоги осваивают  и используют в практической деятельности новые педагогические технологии и методики воспитательной работы; оптимизируется  и совершенствуется система дополнительного образования в гимназии через введение ПФДОД; </w:t>
      </w:r>
      <w:r w:rsidR="008D214E" w:rsidRPr="00333A99">
        <w:rPr>
          <w:u w:val="single"/>
        </w:rPr>
        <w:t>.</w:t>
      </w:r>
    </w:p>
    <w:p w:rsidR="008D214E" w:rsidRPr="00333A99" w:rsidRDefault="00333A99" w:rsidP="008D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3A99">
        <w:rPr>
          <w:rFonts w:ascii="Times New Roman" w:hAnsi="Times New Roman" w:cs="Times New Roman"/>
          <w:sz w:val="24"/>
          <w:szCs w:val="24"/>
        </w:rPr>
        <w:t xml:space="preserve">* </w:t>
      </w:r>
      <w:r w:rsidR="008D214E" w:rsidRPr="00333A99">
        <w:rPr>
          <w:rFonts w:ascii="Times New Roman" w:hAnsi="Times New Roman" w:cs="Times New Roman"/>
          <w:sz w:val="24"/>
          <w:szCs w:val="24"/>
        </w:rPr>
        <w:t>Р</w:t>
      </w:r>
      <w:r w:rsidR="008D214E" w:rsidRPr="00333A99">
        <w:rPr>
          <w:rFonts w:ascii="Times New Roman" w:eastAsia="Times New Roman" w:hAnsi="Times New Roman" w:cs="Times New Roman"/>
          <w:sz w:val="24"/>
          <w:szCs w:val="24"/>
        </w:rPr>
        <w:t>азви</w:t>
      </w:r>
      <w:r w:rsidR="008D214E" w:rsidRPr="00333A99">
        <w:rPr>
          <w:rFonts w:ascii="Times New Roman" w:hAnsi="Times New Roman" w:cs="Times New Roman"/>
          <w:sz w:val="24"/>
          <w:szCs w:val="24"/>
        </w:rPr>
        <w:t xml:space="preserve">вается </w:t>
      </w:r>
      <w:r w:rsidR="008D214E" w:rsidRPr="00333A99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="008D214E" w:rsidRPr="00333A99">
        <w:rPr>
          <w:rFonts w:ascii="Times New Roman" w:hAnsi="Times New Roman" w:cs="Times New Roman"/>
          <w:sz w:val="24"/>
          <w:szCs w:val="24"/>
        </w:rPr>
        <w:t>а</w:t>
      </w:r>
      <w:r w:rsidR="008D214E" w:rsidRPr="00333A99">
        <w:rPr>
          <w:rFonts w:ascii="Times New Roman" w:eastAsia="Times New Roman" w:hAnsi="Times New Roman" w:cs="Times New Roman"/>
          <w:sz w:val="24"/>
          <w:szCs w:val="24"/>
        </w:rPr>
        <w:t xml:space="preserve"> непрерывного образования; преемственность уровней образования</w:t>
      </w:r>
      <w:r w:rsidR="008D214E" w:rsidRPr="00333A99">
        <w:rPr>
          <w:rFonts w:ascii="Times New Roman" w:hAnsi="Times New Roman" w:cs="Times New Roman"/>
          <w:sz w:val="24"/>
          <w:szCs w:val="24"/>
        </w:rPr>
        <w:t xml:space="preserve"> через работу школьного ученического парламента и детских объединений ЮИД, ЮДП, Юнармия, школьный музей, Волонтеры Победы</w:t>
      </w:r>
      <w:r w:rsidR="008D214E" w:rsidRPr="00333A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214E" w:rsidRPr="00333A99" w:rsidRDefault="008D214E" w:rsidP="00333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3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A99" w:rsidRPr="00333A99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333A99">
        <w:rPr>
          <w:rFonts w:ascii="Times New Roman" w:hAnsi="Times New Roman" w:cs="Times New Roman"/>
          <w:sz w:val="24"/>
          <w:szCs w:val="24"/>
        </w:rPr>
        <w:t xml:space="preserve">Ведется постоянная координация деятельности и взаимодействие всех звеньев воспитательной системы: базового и дополнительного образования; гимназии и социума; гимназии и семьи на основе реализации программы «Здоровая школа», </w:t>
      </w:r>
      <w:r w:rsidRPr="00333A99">
        <w:rPr>
          <w:rFonts w:ascii="Times New Roman" w:eastAsia="Calibri" w:hAnsi="Times New Roman" w:cs="Times New Roman"/>
          <w:sz w:val="24"/>
          <w:szCs w:val="24"/>
        </w:rPr>
        <w:t xml:space="preserve">Комплексная программа по профилактике асоциального поведения среди детей и подростков «На пороге к успеху». </w:t>
      </w:r>
      <w:r w:rsidRPr="00333A99">
        <w:rPr>
          <w:rFonts w:ascii="Times New Roman" w:hAnsi="Times New Roman" w:cs="Times New Roman"/>
          <w:sz w:val="24"/>
          <w:szCs w:val="24"/>
        </w:rPr>
        <w:t xml:space="preserve"> ( Школьный ученический парламент, Школьный спортивный клуб «Лидер,</w:t>
      </w:r>
      <w:r w:rsidR="00333A99" w:rsidRPr="00333A99">
        <w:rPr>
          <w:rFonts w:ascii="Times New Roman" w:hAnsi="Times New Roman" w:cs="Times New Roman"/>
          <w:sz w:val="24"/>
          <w:szCs w:val="24"/>
        </w:rPr>
        <w:t xml:space="preserve"> Управляющий Совет,  Совет отцо</w:t>
      </w:r>
      <w:r w:rsidR="00333A99">
        <w:rPr>
          <w:rFonts w:ascii="Times New Roman" w:hAnsi="Times New Roman" w:cs="Times New Roman"/>
          <w:sz w:val="24"/>
          <w:szCs w:val="24"/>
        </w:rPr>
        <w:t>в)</w:t>
      </w:r>
      <w:r w:rsidRPr="00333A99">
        <w:rPr>
          <w:rFonts w:ascii="Times New Roman" w:hAnsi="Times New Roman" w:cs="Times New Roman"/>
          <w:sz w:val="24"/>
          <w:szCs w:val="24"/>
        </w:rPr>
        <w:t>.</w:t>
      </w:r>
    </w:p>
    <w:p w:rsidR="00751B54" w:rsidRPr="00333A99" w:rsidRDefault="00751B54" w:rsidP="00751B5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A99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 работала кафедра классных руководителей</w:t>
      </w:r>
      <w:r w:rsidR="00333A99" w:rsidRPr="0033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ученический парламент</w:t>
      </w:r>
      <w:r w:rsidRPr="0033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Система информационных совещаний дала свой положительный результат. </w:t>
      </w:r>
    </w:p>
    <w:p w:rsidR="00751B54" w:rsidRPr="00333A99" w:rsidRDefault="00751B54" w:rsidP="00751B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33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Проблемы:</w:t>
      </w:r>
    </w:p>
    <w:p w:rsidR="00751B54" w:rsidRPr="00333A99" w:rsidRDefault="00751B54" w:rsidP="00333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A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осталась проблемой  пассивность и неэффективность деятельности со стороны некоторых классных руководителей,</w:t>
      </w:r>
    </w:p>
    <w:p w:rsidR="00751B54" w:rsidRPr="00333A99" w:rsidRDefault="00751B54" w:rsidP="0075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3A99">
        <w:rPr>
          <w:rFonts w:ascii="Times New Roman" w:eastAsia="Times New Roman" w:hAnsi="Times New Roman" w:cs="Times New Roman"/>
          <w:bCs/>
          <w:sz w:val="24"/>
          <w:szCs w:val="24"/>
        </w:rPr>
        <w:t>- нет 100% вовлечения учащихся в различные формы дополнительного образования,</w:t>
      </w:r>
    </w:p>
    <w:p w:rsidR="00751B54" w:rsidRPr="00333A99" w:rsidRDefault="00751B54" w:rsidP="0075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3A99">
        <w:rPr>
          <w:rFonts w:ascii="Times New Roman" w:eastAsia="Times New Roman" w:hAnsi="Times New Roman" w:cs="Times New Roman"/>
          <w:bCs/>
          <w:sz w:val="24"/>
          <w:szCs w:val="24"/>
        </w:rPr>
        <w:t>- нет своевременного информирования со стороны классных руководителей администрации гимназии о выявлении проблемных зон в учебно-воспитательном процессе,</w:t>
      </w:r>
    </w:p>
    <w:p w:rsidR="00751B54" w:rsidRPr="00333A99" w:rsidRDefault="00751B54" w:rsidP="0075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3A99">
        <w:rPr>
          <w:rFonts w:ascii="Times New Roman" w:eastAsia="Times New Roman" w:hAnsi="Times New Roman" w:cs="Times New Roman"/>
          <w:bCs/>
          <w:sz w:val="24"/>
          <w:szCs w:val="24"/>
        </w:rPr>
        <w:t>- слабая работа взаимодействия педагогического коллектива с родительской общественностью по развитию инфраструктуры гимназии.</w:t>
      </w:r>
    </w:p>
    <w:p w:rsidR="00751B54" w:rsidRPr="00333A99" w:rsidRDefault="00751B54" w:rsidP="00751B54">
      <w:pPr>
        <w:tabs>
          <w:tab w:val="left" w:pos="4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3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Вывод:</w:t>
      </w:r>
    </w:p>
    <w:p w:rsidR="00751B54" w:rsidRPr="00333A99" w:rsidRDefault="00751B54" w:rsidP="00751B54">
      <w:pPr>
        <w:tabs>
          <w:tab w:val="left" w:pos="4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3A99">
        <w:rPr>
          <w:rFonts w:ascii="Times New Roman" w:eastAsia="Times New Roman" w:hAnsi="Times New Roman" w:cs="Times New Roman"/>
          <w:sz w:val="24"/>
          <w:szCs w:val="24"/>
        </w:rPr>
        <w:t>В целом, можно сказать, что задачи, поставленные на 201</w:t>
      </w:r>
      <w:r w:rsidR="00333A99" w:rsidRPr="00333A9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33A99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333A99" w:rsidRPr="00333A9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33A99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выполнены: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 Все аспекты воспитательной работы позволяли учащимся ярко и неординарно проявлять свои творческие способности. Воспитательная работа гимназии основывалась на принципах сохранения и укрепления здоровья учащихся и приобщения учащихся к ведущим ценностям  и национальной культуре, традициям и обычаям.</w:t>
      </w:r>
    </w:p>
    <w:p w:rsidR="00751B54" w:rsidRPr="00333A99" w:rsidRDefault="00751B54" w:rsidP="0075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3A99">
        <w:rPr>
          <w:rFonts w:ascii="Times New Roman" w:eastAsia="Times New Roman" w:hAnsi="Times New Roman" w:cs="Times New Roman"/>
          <w:sz w:val="24"/>
          <w:szCs w:val="24"/>
        </w:rPr>
        <w:t xml:space="preserve">Исходя из вышесказанного, учитывая потребности учащихся и их родителей в необходимости </w:t>
      </w:r>
      <w:r w:rsidR="00333A99" w:rsidRPr="00333A99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совершенствования </w:t>
      </w:r>
      <w:r w:rsidRPr="00333A99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воспитательной системы гимназии в 20</w:t>
      </w:r>
      <w:r w:rsidR="00333A99" w:rsidRPr="00333A9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33A99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33A99" w:rsidRPr="00333A9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3A99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году, необходимо решать следующие </w:t>
      </w:r>
      <w:r w:rsidRPr="00333A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воспитательные цели и  задачи</w:t>
      </w:r>
      <w:r w:rsidRPr="00333A9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751B54" w:rsidRDefault="00751B54" w:rsidP="00D44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C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 воспитательной работы </w:t>
      </w:r>
      <w:r w:rsidRPr="00D44DC9">
        <w:rPr>
          <w:rFonts w:ascii="Times New Roman" w:eastAsia="Times New Roman" w:hAnsi="Times New Roman" w:cs="Times New Roman"/>
          <w:sz w:val="24"/>
          <w:szCs w:val="24"/>
        </w:rPr>
        <w:t>гимназии  в 20</w:t>
      </w:r>
      <w:r w:rsidR="00D44DC9" w:rsidRPr="00D44DC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44DC9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D44DC9" w:rsidRPr="00D44DC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44DC9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является </w:t>
      </w:r>
      <w:r w:rsidR="00D44DC9" w:rsidRPr="00D44DC9">
        <w:rPr>
          <w:rFonts w:ascii="Times New Roman" w:hAnsi="Times New Roman" w:cs="Times New Roman"/>
          <w:sz w:val="24"/>
          <w:szCs w:val="24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D44DC9" w:rsidRPr="00D44DC9" w:rsidRDefault="00D44DC9" w:rsidP="00D44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DC9">
        <w:rPr>
          <w:rFonts w:ascii="Times New Roman" w:hAnsi="Times New Roman" w:cs="Times New Roman"/>
          <w:sz w:val="24"/>
          <w:szCs w:val="24"/>
        </w:rPr>
        <w:t>Задачи:</w:t>
      </w:r>
    </w:p>
    <w:p w:rsidR="00D44DC9" w:rsidRDefault="00D44DC9" w:rsidP="00D44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DC9">
        <w:rPr>
          <w:rFonts w:ascii="Times New Roman" w:hAnsi="Times New Roman" w:cs="Times New Roman"/>
          <w:sz w:val="24"/>
          <w:szCs w:val="24"/>
        </w:rPr>
        <w:sym w:font="Symbol" w:char="F0B7"/>
      </w:r>
      <w:r w:rsidRPr="00D44DC9">
        <w:rPr>
          <w:rFonts w:ascii="Times New Roman" w:hAnsi="Times New Roman" w:cs="Times New Roman"/>
          <w:sz w:val="24"/>
          <w:szCs w:val="24"/>
        </w:rPr>
        <w:t xml:space="preserve"> 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 деятельности;</w:t>
      </w:r>
    </w:p>
    <w:p w:rsidR="00D44DC9" w:rsidRDefault="00D44DC9" w:rsidP="00D44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DC9">
        <w:rPr>
          <w:rFonts w:ascii="Times New Roman" w:hAnsi="Times New Roman" w:cs="Times New Roman"/>
          <w:sz w:val="24"/>
          <w:szCs w:val="24"/>
        </w:rPr>
        <w:t xml:space="preserve"> </w:t>
      </w:r>
      <w:r w:rsidRPr="00D44DC9">
        <w:rPr>
          <w:rFonts w:ascii="Times New Roman" w:hAnsi="Times New Roman" w:cs="Times New Roman"/>
          <w:sz w:val="24"/>
          <w:szCs w:val="24"/>
        </w:rPr>
        <w:sym w:font="Symbol" w:char="F0B7"/>
      </w:r>
      <w:r w:rsidRPr="00D44DC9">
        <w:rPr>
          <w:rFonts w:ascii="Times New Roman" w:hAnsi="Times New Roman" w:cs="Times New Roman"/>
          <w:sz w:val="24"/>
          <w:szCs w:val="24"/>
        </w:rPr>
        <w:t xml:space="preserve"> повысить уровень общешкольных мероприятий и конкурсов, улучшить качество проводимых тематических классных часов, </w:t>
      </w:r>
    </w:p>
    <w:p w:rsidR="00D44DC9" w:rsidRDefault="00D44DC9" w:rsidP="00D44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DC9">
        <w:rPr>
          <w:rFonts w:ascii="Times New Roman" w:hAnsi="Times New Roman" w:cs="Times New Roman"/>
          <w:sz w:val="24"/>
          <w:szCs w:val="24"/>
        </w:rPr>
        <w:sym w:font="Symbol" w:char="F0B7"/>
      </w:r>
      <w:r w:rsidRPr="00D44DC9">
        <w:rPr>
          <w:rFonts w:ascii="Times New Roman" w:hAnsi="Times New Roman" w:cs="Times New Roman"/>
          <w:sz w:val="24"/>
          <w:szCs w:val="24"/>
        </w:rPr>
        <w:t xml:space="preserve"> расширить формы взаимодействия с родителями; </w:t>
      </w:r>
    </w:p>
    <w:p w:rsidR="00D44DC9" w:rsidRPr="00D44DC9" w:rsidRDefault="00D44DC9" w:rsidP="00D44D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DC9">
        <w:rPr>
          <w:rFonts w:ascii="Times New Roman" w:hAnsi="Times New Roman" w:cs="Times New Roman"/>
          <w:sz w:val="24"/>
          <w:szCs w:val="24"/>
        </w:rPr>
        <w:sym w:font="Symbol" w:char="F0B7"/>
      </w:r>
      <w:r w:rsidRPr="00D44DC9">
        <w:rPr>
          <w:rFonts w:ascii="Times New Roman" w:hAnsi="Times New Roman" w:cs="Times New Roman"/>
          <w:sz w:val="24"/>
          <w:szCs w:val="24"/>
        </w:rPr>
        <w:t xml:space="preserve"> продолжить работу по профилактике девиантных форм поведения и вредных привычек;</w:t>
      </w:r>
    </w:p>
    <w:p w:rsidR="00D44DC9" w:rsidRDefault="00D44DC9" w:rsidP="00D44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DC9">
        <w:rPr>
          <w:rFonts w:ascii="Times New Roman" w:hAnsi="Times New Roman" w:cs="Times New Roman"/>
          <w:sz w:val="24"/>
          <w:szCs w:val="24"/>
        </w:rPr>
        <w:sym w:font="Symbol" w:char="F0B7"/>
      </w:r>
      <w:r w:rsidRPr="00D44DC9">
        <w:rPr>
          <w:rFonts w:ascii="Times New Roman" w:hAnsi="Times New Roman" w:cs="Times New Roman"/>
          <w:sz w:val="24"/>
          <w:szCs w:val="24"/>
        </w:rPr>
        <w:t xml:space="preserve"> создать благоприятные условия для выявления, развития и поддержки одарѐнных детей, детей с особыми образовательными потребностями в различных областях интеллектуальной и творческой деятельности;</w:t>
      </w:r>
    </w:p>
    <w:p w:rsidR="00D44DC9" w:rsidRDefault="00D44DC9" w:rsidP="00D44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DC9">
        <w:rPr>
          <w:rFonts w:ascii="Times New Roman" w:hAnsi="Times New Roman" w:cs="Times New Roman"/>
          <w:sz w:val="24"/>
          <w:szCs w:val="24"/>
        </w:rPr>
        <w:t xml:space="preserve"> </w:t>
      </w:r>
      <w:r w:rsidRPr="00D44DC9">
        <w:rPr>
          <w:rFonts w:ascii="Times New Roman" w:hAnsi="Times New Roman" w:cs="Times New Roman"/>
          <w:sz w:val="24"/>
          <w:szCs w:val="24"/>
        </w:rPr>
        <w:sym w:font="Symbol" w:char="F0B7"/>
      </w:r>
      <w:r w:rsidRPr="00D44DC9">
        <w:rPr>
          <w:rFonts w:ascii="Times New Roman" w:hAnsi="Times New Roman" w:cs="Times New Roman"/>
          <w:sz w:val="24"/>
          <w:szCs w:val="24"/>
        </w:rPr>
        <w:t xml:space="preserve"> повысить эффективность работы по развитию творческих способностей, интеллектуально-нравственных качеств обучающихся; </w:t>
      </w:r>
    </w:p>
    <w:p w:rsidR="00D44DC9" w:rsidRDefault="00D44DC9" w:rsidP="00D44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DC9">
        <w:rPr>
          <w:rFonts w:ascii="Times New Roman" w:hAnsi="Times New Roman" w:cs="Times New Roman"/>
          <w:sz w:val="24"/>
          <w:szCs w:val="24"/>
        </w:rPr>
        <w:sym w:font="Symbol" w:char="F0B7"/>
      </w:r>
      <w:r w:rsidRPr="00D44DC9">
        <w:rPr>
          <w:rFonts w:ascii="Times New Roman" w:hAnsi="Times New Roman" w:cs="Times New Roman"/>
          <w:sz w:val="24"/>
          <w:szCs w:val="24"/>
        </w:rPr>
        <w:t xml:space="preserve"> создать условия для самореализации, самообразования для профориентации обучающихся; </w:t>
      </w:r>
    </w:p>
    <w:p w:rsidR="00D44DC9" w:rsidRDefault="00D44DC9" w:rsidP="00D44DC9">
      <w:pPr>
        <w:spacing w:after="0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D44DC9">
        <w:rPr>
          <w:rFonts w:ascii="Times New Roman" w:hAnsi="Times New Roman" w:cs="Times New Roman"/>
          <w:sz w:val="24"/>
          <w:szCs w:val="24"/>
        </w:rPr>
        <w:sym w:font="Symbol" w:char="F0B7"/>
      </w:r>
      <w:r w:rsidRPr="00D44DC9">
        <w:rPr>
          <w:rFonts w:ascii="Times New Roman" w:hAnsi="Times New Roman" w:cs="Times New Roman"/>
          <w:sz w:val="24"/>
          <w:szCs w:val="24"/>
        </w:rPr>
        <w:t xml:space="preserve"> расширить освоение и использование разных форм организации обучения (экскурсии, практикумы, образовательные события, исследовательские работы</w:t>
      </w:r>
      <w:r>
        <w:t>.)</w:t>
      </w:r>
    </w:p>
    <w:p w:rsidR="00D44DC9" w:rsidRDefault="00D44DC9" w:rsidP="00D44D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1B54" w:rsidRPr="00D44DC9" w:rsidRDefault="00751B54" w:rsidP="00D44D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DC9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по ВР </w:t>
      </w:r>
    </w:p>
    <w:p w:rsidR="00A41A26" w:rsidRPr="003E2A3B" w:rsidRDefault="00751B54" w:rsidP="003E2A3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DC9">
        <w:rPr>
          <w:rFonts w:ascii="Times New Roman" w:eastAsia="Calibri" w:hAnsi="Times New Roman" w:cs="Times New Roman"/>
          <w:sz w:val="24"/>
          <w:szCs w:val="24"/>
        </w:rPr>
        <w:t>Соловьева Татьяна Ивановна</w:t>
      </w:r>
    </w:p>
    <w:sectPr w:rsidR="00A41A26" w:rsidRPr="003E2A3B" w:rsidSect="003E2A3B">
      <w:pgSz w:w="16838" w:h="11906" w:orient="landscape"/>
      <w:pgMar w:top="851" w:right="96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E1" w:rsidRDefault="00D63EE1">
      <w:pPr>
        <w:spacing w:after="0" w:line="240" w:lineRule="auto"/>
      </w:pPr>
      <w:r>
        <w:separator/>
      </w:r>
    </w:p>
  </w:endnote>
  <w:endnote w:type="continuationSeparator" w:id="0">
    <w:p w:rsidR="00D63EE1" w:rsidRDefault="00D6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CC"/>
    <w:family w:val="auto"/>
    <w:pitch w:val="variable"/>
  </w:font>
  <w:font w:name="+mn-ea">
    <w:panose1 w:val="00000000000000000000"/>
    <w:charset w:val="00"/>
    <w:family w:val="roman"/>
    <w:notTrueType/>
    <w:pitch w:val="default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6A" w:rsidRDefault="00D63EE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3E9B">
      <w:rPr>
        <w:noProof/>
      </w:rPr>
      <w:t>1</w:t>
    </w:r>
    <w:r>
      <w:rPr>
        <w:noProof/>
      </w:rPr>
      <w:fldChar w:fldCharType="end"/>
    </w:r>
  </w:p>
  <w:p w:rsidR="00F3596A" w:rsidRDefault="00F359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E1" w:rsidRDefault="00D63EE1">
      <w:pPr>
        <w:spacing w:after="0" w:line="240" w:lineRule="auto"/>
      </w:pPr>
      <w:r>
        <w:separator/>
      </w:r>
    </w:p>
  </w:footnote>
  <w:footnote w:type="continuationSeparator" w:id="0">
    <w:p w:rsidR="00D63EE1" w:rsidRDefault="00D63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5">
    <w:nsid w:val="013A5DEF"/>
    <w:multiLevelType w:val="hybridMultilevel"/>
    <w:tmpl w:val="51AAA7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487990"/>
    <w:multiLevelType w:val="hybridMultilevel"/>
    <w:tmpl w:val="E2AED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42A24"/>
    <w:multiLevelType w:val="hybridMultilevel"/>
    <w:tmpl w:val="C17400E6"/>
    <w:lvl w:ilvl="0" w:tplc="B77203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A5792A"/>
    <w:multiLevelType w:val="hybridMultilevel"/>
    <w:tmpl w:val="9BDE3290"/>
    <w:lvl w:ilvl="0" w:tplc="6F207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48A4"/>
    <w:multiLevelType w:val="hybridMultilevel"/>
    <w:tmpl w:val="F64C61F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203ADB"/>
    <w:multiLevelType w:val="hybridMultilevel"/>
    <w:tmpl w:val="D19ABB32"/>
    <w:lvl w:ilvl="0" w:tplc="E8C2D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B593C"/>
    <w:multiLevelType w:val="hybridMultilevel"/>
    <w:tmpl w:val="5AD2A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D11E1"/>
    <w:multiLevelType w:val="multilevel"/>
    <w:tmpl w:val="0CE0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633700"/>
    <w:multiLevelType w:val="hybridMultilevel"/>
    <w:tmpl w:val="F244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255CF"/>
    <w:multiLevelType w:val="multilevel"/>
    <w:tmpl w:val="591606F8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68D4CB6"/>
    <w:multiLevelType w:val="hybridMultilevel"/>
    <w:tmpl w:val="3A74C008"/>
    <w:lvl w:ilvl="0" w:tplc="96363D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37914"/>
    <w:multiLevelType w:val="hybridMultilevel"/>
    <w:tmpl w:val="375647A2"/>
    <w:lvl w:ilvl="0" w:tplc="6F207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41502"/>
    <w:multiLevelType w:val="hybridMultilevel"/>
    <w:tmpl w:val="40CC4DDA"/>
    <w:lvl w:ilvl="0" w:tplc="19C87694">
      <w:start w:val="1"/>
      <w:numFmt w:val="bullet"/>
      <w:lvlText w:val="•"/>
      <w:lvlJc w:val="left"/>
      <w:pPr>
        <w:ind w:left="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3ED4F4">
      <w:start w:val="1"/>
      <w:numFmt w:val="bullet"/>
      <w:lvlText w:val="o"/>
      <w:lvlJc w:val="left"/>
      <w:pPr>
        <w:ind w:left="1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D6E308">
      <w:start w:val="1"/>
      <w:numFmt w:val="bullet"/>
      <w:lvlText w:val="▪"/>
      <w:lvlJc w:val="left"/>
      <w:pPr>
        <w:ind w:left="2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123A70">
      <w:start w:val="1"/>
      <w:numFmt w:val="bullet"/>
      <w:lvlText w:val="•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5A34FE">
      <w:start w:val="1"/>
      <w:numFmt w:val="bullet"/>
      <w:lvlText w:val="o"/>
      <w:lvlJc w:val="left"/>
      <w:pPr>
        <w:ind w:left="3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246314">
      <w:start w:val="1"/>
      <w:numFmt w:val="bullet"/>
      <w:lvlText w:val="▪"/>
      <w:lvlJc w:val="left"/>
      <w:pPr>
        <w:ind w:left="4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F802B6">
      <w:start w:val="1"/>
      <w:numFmt w:val="bullet"/>
      <w:lvlText w:val="•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FA5A84">
      <w:start w:val="1"/>
      <w:numFmt w:val="bullet"/>
      <w:lvlText w:val="o"/>
      <w:lvlJc w:val="left"/>
      <w:pPr>
        <w:ind w:left="5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16C1E2">
      <w:start w:val="1"/>
      <w:numFmt w:val="bullet"/>
      <w:lvlText w:val="▪"/>
      <w:lvlJc w:val="left"/>
      <w:pPr>
        <w:ind w:left="6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8950D61"/>
    <w:multiLevelType w:val="hybridMultilevel"/>
    <w:tmpl w:val="22E872B6"/>
    <w:lvl w:ilvl="0" w:tplc="28FC8ED8">
      <w:start w:val="1"/>
      <w:numFmt w:val="decimal"/>
      <w:pStyle w:val="1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D75297B"/>
    <w:multiLevelType w:val="hybridMultilevel"/>
    <w:tmpl w:val="3CA4A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FA4B4A"/>
    <w:multiLevelType w:val="multilevel"/>
    <w:tmpl w:val="50FC3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451B0F"/>
    <w:multiLevelType w:val="multilevel"/>
    <w:tmpl w:val="788C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BA1174"/>
    <w:multiLevelType w:val="hybridMultilevel"/>
    <w:tmpl w:val="24C4BEF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ED35F99"/>
    <w:multiLevelType w:val="multilevel"/>
    <w:tmpl w:val="7BFC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F4474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3613DA"/>
    <w:multiLevelType w:val="multilevel"/>
    <w:tmpl w:val="6AE8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C21D9"/>
    <w:multiLevelType w:val="hybridMultilevel"/>
    <w:tmpl w:val="EBFA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C6CD2"/>
    <w:multiLevelType w:val="multilevel"/>
    <w:tmpl w:val="019E4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14"/>
  </w:num>
  <w:num w:numId="5">
    <w:abstractNumId w:val="5"/>
  </w:num>
  <w:num w:numId="6">
    <w:abstractNumId w:val="24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12"/>
  </w:num>
  <w:num w:numId="11">
    <w:abstractNumId w:val="15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9"/>
  </w:num>
  <w:num w:numId="18">
    <w:abstractNumId w:val="0"/>
  </w:num>
  <w:num w:numId="19">
    <w:abstractNumId w:val="1"/>
  </w:num>
  <w:num w:numId="20">
    <w:abstractNumId w:val="17"/>
  </w:num>
  <w:num w:numId="21">
    <w:abstractNumId w:val="6"/>
  </w:num>
  <w:num w:numId="22">
    <w:abstractNumId w:val="2"/>
  </w:num>
  <w:num w:numId="23">
    <w:abstractNumId w:val="21"/>
  </w:num>
  <w:num w:numId="24">
    <w:abstractNumId w:val="25"/>
  </w:num>
  <w:num w:numId="25">
    <w:abstractNumId w:val="20"/>
  </w:num>
  <w:num w:numId="26">
    <w:abstractNumId w:val="27"/>
  </w:num>
  <w:num w:numId="27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54"/>
    <w:rsid w:val="00000FE8"/>
    <w:rsid w:val="00025E7B"/>
    <w:rsid w:val="000274BC"/>
    <w:rsid w:val="00030935"/>
    <w:rsid w:val="0005695C"/>
    <w:rsid w:val="0006731C"/>
    <w:rsid w:val="0007614B"/>
    <w:rsid w:val="000839F7"/>
    <w:rsid w:val="00087C68"/>
    <w:rsid w:val="0009490C"/>
    <w:rsid w:val="000B738C"/>
    <w:rsid w:val="000C3D4B"/>
    <w:rsid w:val="000C6517"/>
    <w:rsid w:val="000E5D38"/>
    <w:rsid w:val="000F2927"/>
    <w:rsid w:val="000F4508"/>
    <w:rsid w:val="0011278B"/>
    <w:rsid w:val="0012015C"/>
    <w:rsid w:val="00151664"/>
    <w:rsid w:val="001A2E50"/>
    <w:rsid w:val="001A7340"/>
    <w:rsid w:val="001B16DF"/>
    <w:rsid w:val="001E48F3"/>
    <w:rsid w:val="001E6848"/>
    <w:rsid w:val="001F6CAC"/>
    <w:rsid w:val="0020605D"/>
    <w:rsid w:val="00210BC6"/>
    <w:rsid w:val="00220DB0"/>
    <w:rsid w:val="00220F8E"/>
    <w:rsid w:val="00230749"/>
    <w:rsid w:val="0024518F"/>
    <w:rsid w:val="00267264"/>
    <w:rsid w:val="00276BAD"/>
    <w:rsid w:val="0028641C"/>
    <w:rsid w:val="0028774F"/>
    <w:rsid w:val="002A0BB2"/>
    <w:rsid w:val="002B7A24"/>
    <w:rsid w:val="002C0075"/>
    <w:rsid w:val="002D061F"/>
    <w:rsid w:val="002E49F3"/>
    <w:rsid w:val="002E6648"/>
    <w:rsid w:val="002F3D6D"/>
    <w:rsid w:val="002F3E9B"/>
    <w:rsid w:val="002F6586"/>
    <w:rsid w:val="00314D13"/>
    <w:rsid w:val="00322C21"/>
    <w:rsid w:val="00325C29"/>
    <w:rsid w:val="00331C3C"/>
    <w:rsid w:val="00333A99"/>
    <w:rsid w:val="00361C6D"/>
    <w:rsid w:val="0037514A"/>
    <w:rsid w:val="003B79E7"/>
    <w:rsid w:val="003E2A3B"/>
    <w:rsid w:val="003E40BC"/>
    <w:rsid w:val="003E7DE6"/>
    <w:rsid w:val="003F4B5F"/>
    <w:rsid w:val="00402FD4"/>
    <w:rsid w:val="00406C5B"/>
    <w:rsid w:val="0041719E"/>
    <w:rsid w:val="00421517"/>
    <w:rsid w:val="00427B99"/>
    <w:rsid w:val="00441E76"/>
    <w:rsid w:val="00443983"/>
    <w:rsid w:val="00446852"/>
    <w:rsid w:val="00446A65"/>
    <w:rsid w:val="00451D86"/>
    <w:rsid w:val="00453D61"/>
    <w:rsid w:val="00466EB1"/>
    <w:rsid w:val="00467896"/>
    <w:rsid w:val="00475D18"/>
    <w:rsid w:val="00483BD3"/>
    <w:rsid w:val="00490971"/>
    <w:rsid w:val="00491E10"/>
    <w:rsid w:val="004A296E"/>
    <w:rsid w:val="004A5288"/>
    <w:rsid w:val="004A6E36"/>
    <w:rsid w:val="004B06DE"/>
    <w:rsid w:val="004B27AA"/>
    <w:rsid w:val="004C0880"/>
    <w:rsid w:val="004D47EB"/>
    <w:rsid w:val="004D619B"/>
    <w:rsid w:val="004E7778"/>
    <w:rsid w:val="004F4C48"/>
    <w:rsid w:val="0052275B"/>
    <w:rsid w:val="005239F8"/>
    <w:rsid w:val="0054484A"/>
    <w:rsid w:val="005534B9"/>
    <w:rsid w:val="00557697"/>
    <w:rsid w:val="0057548B"/>
    <w:rsid w:val="00596A54"/>
    <w:rsid w:val="005A48A1"/>
    <w:rsid w:val="005A65A2"/>
    <w:rsid w:val="005C595B"/>
    <w:rsid w:val="005C7019"/>
    <w:rsid w:val="005E4FF0"/>
    <w:rsid w:val="005F53AA"/>
    <w:rsid w:val="00600F28"/>
    <w:rsid w:val="00601D10"/>
    <w:rsid w:val="00613435"/>
    <w:rsid w:val="00614216"/>
    <w:rsid w:val="006348D1"/>
    <w:rsid w:val="00634D90"/>
    <w:rsid w:val="00634EBE"/>
    <w:rsid w:val="00635C8D"/>
    <w:rsid w:val="00637304"/>
    <w:rsid w:val="00652315"/>
    <w:rsid w:val="00654FDA"/>
    <w:rsid w:val="00660E44"/>
    <w:rsid w:val="00661E87"/>
    <w:rsid w:val="00663435"/>
    <w:rsid w:val="0066366F"/>
    <w:rsid w:val="00683BF7"/>
    <w:rsid w:val="006B13C4"/>
    <w:rsid w:val="00704A88"/>
    <w:rsid w:val="0071152E"/>
    <w:rsid w:val="00726EE6"/>
    <w:rsid w:val="0073061B"/>
    <w:rsid w:val="00743FEA"/>
    <w:rsid w:val="00751B54"/>
    <w:rsid w:val="00777CDD"/>
    <w:rsid w:val="007A4356"/>
    <w:rsid w:val="007D142A"/>
    <w:rsid w:val="007D4682"/>
    <w:rsid w:val="007E0D72"/>
    <w:rsid w:val="007E2151"/>
    <w:rsid w:val="007E2608"/>
    <w:rsid w:val="007E428B"/>
    <w:rsid w:val="007F2C32"/>
    <w:rsid w:val="007F750A"/>
    <w:rsid w:val="00805F05"/>
    <w:rsid w:val="00814D8B"/>
    <w:rsid w:val="008256E9"/>
    <w:rsid w:val="008625F5"/>
    <w:rsid w:val="008641D0"/>
    <w:rsid w:val="008844DA"/>
    <w:rsid w:val="00891AA8"/>
    <w:rsid w:val="008A00AB"/>
    <w:rsid w:val="008B2E92"/>
    <w:rsid w:val="008D214E"/>
    <w:rsid w:val="009247FD"/>
    <w:rsid w:val="0094228A"/>
    <w:rsid w:val="00944253"/>
    <w:rsid w:val="00950993"/>
    <w:rsid w:val="00951A4E"/>
    <w:rsid w:val="00964B4A"/>
    <w:rsid w:val="00966D11"/>
    <w:rsid w:val="00971384"/>
    <w:rsid w:val="009A3A65"/>
    <w:rsid w:val="009A77AB"/>
    <w:rsid w:val="009B3A1F"/>
    <w:rsid w:val="009F7BFF"/>
    <w:rsid w:val="00A07EDB"/>
    <w:rsid w:val="00A17569"/>
    <w:rsid w:val="00A32BC3"/>
    <w:rsid w:val="00A41A26"/>
    <w:rsid w:val="00A9557A"/>
    <w:rsid w:val="00AB237C"/>
    <w:rsid w:val="00AB2804"/>
    <w:rsid w:val="00AB2CFA"/>
    <w:rsid w:val="00AB335B"/>
    <w:rsid w:val="00AC22FB"/>
    <w:rsid w:val="00AC2A56"/>
    <w:rsid w:val="00AC64EA"/>
    <w:rsid w:val="00AD7AB1"/>
    <w:rsid w:val="00AE6911"/>
    <w:rsid w:val="00AF353F"/>
    <w:rsid w:val="00B04FB3"/>
    <w:rsid w:val="00B232AB"/>
    <w:rsid w:val="00B30F5F"/>
    <w:rsid w:val="00B346AB"/>
    <w:rsid w:val="00B43CD9"/>
    <w:rsid w:val="00B83A11"/>
    <w:rsid w:val="00B86F45"/>
    <w:rsid w:val="00B94B4B"/>
    <w:rsid w:val="00BA43C3"/>
    <w:rsid w:val="00BB13DB"/>
    <w:rsid w:val="00BC2BF1"/>
    <w:rsid w:val="00BC2CFF"/>
    <w:rsid w:val="00BC6DA7"/>
    <w:rsid w:val="00BD39C8"/>
    <w:rsid w:val="00BE2FCB"/>
    <w:rsid w:val="00C05C06"/>
    <w:rsid w:val="00C30385"/>
    <w:rsid w:val="00C3298C"/>
    <w:rsid w:val="00C600B8"/>
    <w:rsid w:val="00C7733D"/>
    <w:rsid w:val="00C82027"/>
    <w:rsid w:val="00C87553"/>
    <w:rsid w:val="00CB05B8"/>
    <w:rsid w:val="00CB29CB"/>
    <w:rsid w:val="00CB5B53"/>
    <w:rsid w:val="00CC7230"/>
    <w:rsid w:val="00CE4B3D"/>
    <w:rsid w:val="00D00BF9"/>
    <w:rsid w:val="00D156D6"/>
    <w:rsid w:val="00D228B6"/>
    <w:rsid w:val="00D22AAB"/>
    <w:rsid w:val="00D44ADD"/>
    <w:rsid w:val="00D44DC9"/>
    <w:rsid w:val="00D46E81"/>
    <w:rsid w:val="00D54062"/>
    <w:rsid w:val="00D552C4"/>
    <w:rsid w:val="00D63EE1"/>
    <w:rsid w:val="00D774DE"/>
    <w:rsid w:val="00D92209"/>
    <w:rsid w:val="00DF0CEC"/>
    <w:rsid w:val="00DF5B60"/>
    <w:rsid w:val="00E00D05"/>
    <w:rsid w:val="00E025D4"/>
    <w:rsid w:val="00E12D13"/>
    <w:rsid w:val="00E24A36"/>
    <w:rsid w:val="00E34526"/>
    <w:rsid w:val="00E35AAB"/>
    <w:rsid w:val="00E367C7"/>
    <w:rsid w:val="00E44B41"/>
    <w:rsid w:val="00E56D06"/>
    <w:rsid w:val="00E633F7"/>
    <w:rsid w:val="00E70929"/>
    <w:rsid w:val="00E70F3C"/>
    <w:rsid w:val="00E81028"/>
    <w:rsid w:val="00E91D84"/>
    <w:rsid w:val="00EA7CAB"/>
    <w:rsid w:val="00EC200E"/>
    <w:rsid w:val="00EC7F12"/>
    <w:rsid w:val="00ED0392"/>
    <w:rsid w:val="00ED776D"/>
    <w:rsid w:val="00F04C31"/>
    <w:rsid w:val="00F07384"/>
    <w:rsid w:val="00F1724B"/>
    <w:rsid w:val="00F21786"/>
    <w:rsid w:val="00F3596A"/>
    <w:rsid w:val="00F4254F"/>
    <w:rsid w:val="00F73D6A"/>
    <w:rsid w:val="00FA1E32"/>
    <w:rsid w:val="00FD4A66"/>
    <w:rsid w:val="00FD7980"/>
    <w:rsid w:val="00FE0311"/>
    <w:rsid w:val="00FE3A58"/>
    <w:rsid w:val="00FE4763"/>
    <w:rsid w:val="00FE528F"/>
    <w:rsid w:val="00FF099E"/>
    <w:rsid w:val="00FF5C9C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1B54"/>
    <w:pPr>
      <w:keepNext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B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51B54"/>
  </w:style>
  <w:style w:type="paragraph" w:customStyle="1" w:styleId="a3">
    <w:name w:val="Содержимое таблицы"/>
    <w:basedOn w:val="a"/>
    <w:rsid w:val="00751B5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751B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rsid w:val="00751B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751B5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51B5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751B5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51B5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51B54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4"/>
    <w:uiPriority w:val="59"/>
    <w:rsid w:val="00751B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751B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751B54"/>
  </w:style>
  <w:style w:type="paragraph" w:styleId="ab">
    <w:name w:val="Normal (Web)"/>
    <w:basedOn w:val="a"/>
    <w:uiPriority w:val="99"/>
    <w:unhideWhenUsed/>
    <w:rsid w:val="0075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5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751B54"/>
  </w:style>
  <w:style w:type="paragraph" w:customStyle="1" w:styleId="c28">
    <w:name w:val="c28"/>
    <w:basedOn w:val="a"/>
    <w:rsid w:val="0075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751B54"/>
  </w:style>
  <w:style w:type="paragraph" w:customStyle="1" w:styleId="c1">
    <w:name w:val="c1"/>
    <w:basedOn w:val="a"/>
    <w:rsid w:val="0075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751B54"/>
  </w:style>
  <w:style w:type="paragraph" w:customStyle="1" w:styleId="c6">
    <w:name w:val="c6"/>
    <w:basedOn w:val="a"/>
    <w:rsid w:val="0075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51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7">
    <w:name w:val="WW8Num7"/>
    <w:basedOn w:val="a2"/>
    <w:rsid w:val="00751B54"/>
    <w:pPr>
      <w:numPr>
        <w:numId w:val="4"/>
      </w:numPr>
    </w:pPr>
  </w:style>
  <w:style w:type="paragraph" w:styleId="ac">
    <w:name w:val="Balloon Text"/>
    <w:basedOn w:val="a"/>
    <w:link w:val="ad"/>
    <w:uiPriority w:val="99"/>
    <w:semiHidden/>
    <w:unhideWhenUsed/>
    <w:rsid w:val="00751B5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1B54"/>
    <w:rPr>
      <w:rFonts w:ascii="Tahoma" w:eastAsia="Calibri" w:hAnsi="Tahoma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751B54"/>
    <w:pPr>
      <w:ind w:left="708"/>
    </w:pPr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751B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751B5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51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Placeholder Text"/>
    <w:basedOn w:val="a0"/>
    <w:uiPriority w:val="99"/>
    <w:semiHidden/>
    <w:rsid w:val="00751B54"/>
    <w:rPr>
      <w:color w:val="808080"/>
    </w:rPr>
  </w:style>
  <w:style w:type="character" w:styleId="af1">
    <w:name w:val="Strong"/>
    <w:basedOn w:val="a0"/>
    <w:uiPriority w:val="22"/>
    <w:qFormat/>
    <w:rsid w:val="00751B54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751B5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51B54"/>
  </w:style>
  <w:style w:type="character" w:styleId="af4">
    <w:name w:val="Hyperlink"/>
    <w:basedOn w:val="a0"/>
    <w:uiPriority w:val="99"/>
    <w:semiHidden/>
    <w:unhideWhenUsed/>
    <w:rsid w:val="00751B54"/>
    <w:rPr>
      <w:color w:val="0000FF"/>
      <w:u w:val="single"/>
    </w:rPr>
  </w:style>
  <w:style w:type="character" w:customStyle="1" w:styleId="c5">
    <w:name w:val="c5"/>
    <w:basedOn w:val="a0"/>
    <w:rsid w:val="00751B54"/>
  </w:style>
  <w:style w:type="paragraph" w:styleId="af5">
    <w:name w:val="Revision"/>
    <w:hidden/>
    <w:uiPriority w:val="99"/>
    <w:semiHidden/>
    <w:rsid w:val="00751B54"/>
    <w:pPr>
      <w:spacing w:after="0" w:line="240" w:lineRule="auto"/>
    </w:pPr>
  </w:style>
  <w:style w:type="paragraph" w:customStyle="1" w:styleId="a00">
    <w:name w:val="a0"/>
    <w:basedOn w:val="a"/>
    <w:rsid w:val="0002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4"/>
    <w:rsid w:val="001F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0">
    <w:name w:val="c10"/>
    <w:basedOn w:val="a0"/>
    <w:rsid w:val="00FE4763"/>
  </w:style>
  <w:style w:type="paragraph" w:customStyle="1" w:styleId="c3">
    <w:name w:val="c3"/>
    <w:basedOn w:val="a"/>
    <w:rsid w:val="00FE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FE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FE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FE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LTGliederung1">
    <w:name w:val="??????? 1~LT~Gliederung 1"/>
    <w:rsid w:val="00F1724B"/>
    <w:pPr>
      <w:widowControl w:val="0"/>
      <w:suppressAutoHyphens/>
      <w:autoSpaceDE w:val="0"/>
      <w:spacing w:after="283" w:line="216" w:lineRule="auto"/>
    </w:pPr>
    <w:rPr>
      <w:rFonts w:ascii="Arial" w:eastAsia="Arial" w:hAnsi="Arial" w:cs="Arial"/>
      <w:color w:val="404040"/>
      <w:kern w:val="1"/>
      <w:sz w:val="40"/>
      <w:szCs w:val="40"/>
      <w:lang w:eastAsia="hi-IN" w:bidi="hi-IN"/>
    </w:rPr>
  </w:style>
  <w:style w:type="character" w:styleId="af6">
    <w:name w:val="Emphasis"/>
    <w:basedOn w:val="a0"/>
    <w:uiPriority w:val="20"/>
    <w:qFormat/>
    <w:rsid w:val="00F04C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1B54"/>
    <w:pPr>
      <w:keepNext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B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51B54"/>
  </w:style>
  <w:style w:type="paragraph" w:customStyle="1" w:styleId="a3">
    <w:name w:val="Содержимое таблицы"/>
    <w:basedOn w:val="a"/>
    <w:rsid w:val="00751B5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751B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rsid w:val="00751B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751B5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51B5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751B5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51B5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51B54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4"/>
    <w:uiPriority w:val="59"/>
    <w:rsid w:val="00751B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751B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751B54"/>
  </w:style>
  <w:style w:type="paragraph" w:styleId="ab">
    <w:name w:val="Normal (Web)"/>
    <w:basedOn w:val="a"/>
    <w:uiPriority w:val="99"/>
    <w:unhideWhenUsed/>
    <w:rsid w:val="0075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5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751B54"/>
  </w:style>
  <w:style w:type="paragraph" w:customStyle="1" w:styleId="c28">
    <w:name w:val="c28"/>
    <w:basedOn w:val="a"/>
    <w:rsid w:val="0075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751B54"/>
  </w:style>
  <w:style w:type="paragraph" w:customStyle="1" w:styleId="c1">
    <w:name w:val="c1"/>
    <w:basedOn w:val="a"/>
    <w:rsid w:val="0075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751B54"/>
  </w:style>
  <w:style w:type="paragraph" w:customStyle="1" w:styleId="c6">
    <w:name w:val="c6"/>
    <w:basedOn w:val="a"/>
    <w:rsid w:val="0075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51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7">
    <w:name w:val="WW8Num7"/>
    <w:basedOn w:val="a2"/>
    <w:rsid w:val="00751B54"/>
    <w:pPr>
      <w:numPr>
        <w:numId w:val="4"/>
      </w:numPr>
    </w:pPr>
  </w:style>
  <w:style w:type="paragraph" w:styleId="ac">
    <w:name w:val="Balloon Text"/>
    <w:basedOn w:val="a"/>
    <w:link w:val="ad"/>
    <w:uiPriority w:val="99"/>
    <w:semiHidden/>
    <w:unhideWhenUsed/>
    <w:rsid w:val="00751B5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1B54"/>
    <w:rPr>
      <w:rFonts w:ascii="Tahoma" w:eastAsia="Calibri" w:hAnsi="Tahoma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751B54"/>
    <w:pPr>
      <w:ind w:left="708"/>
    </w:pPr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751B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751B5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51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Placeholder Text"/>
    <w:basedOn w:val="a0"/>
    <w:uiPriority w:val="99"/>
    <w:semiHidden/>
    <w:rsid w:val="00751B54"/>
    <w:rPr>
      <w:color w:val="808080"/>
    </w:rPr>
  </w:style>
  <w:style w:type="character" w:styleId="af1">
    <w:name w:val="Strong"/>
    <w:basedOn w:val="a0"/>
    <w:uiPriority w:val="22"/>
    <w:qFormat/>
    <w:rsid w:val="00751B54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751B5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51B54"/>
  </w:style>
  <w:style w:type="character" w:styleId="af4">
    <w:name w:val="Hyperlink"/>
    <w:basedOn w:val="a0"/>
    <w:uiPriority w:val="99"/>
    <w:semiHidden/>
    <w:unhideWhenUsed/>
    <w:rsid w:val="00751B54"/>
    <w:rPr>
      <w:color w:val="0000FF"/>
      <w:u w:val="single"/>
    </w:rPr>
  </w:style>
  <w:style w:type="character" w:customStyle="1" w:styleId="c5">
    <w:name w:val="c5"/>
    <w:basedOn w:val="a0"/>
    <w:rsid w:val="00751B54"/>
  </w:style>
  <w:style w:type="paragraph" w:styleId="af5">
    <w:name w:val="Revision"/>
    <w:hidden/>
    <w:uiPriority w:val="99"/>
    <w:semiHidden/>
    <w:rsid w:val="00751B54"/>
    <w:pPr>
      <w:spacing w:after="0" w:line="240" w:lineRule="auto"/>
    </w:pPr>
  </w:style>
  <w:style w:type="paragraph" w:customStyle="1" w:styleId="a00">
    <w:name w:val="a0"/>
    <w:basedOn w:val="a"/>
    <w:rsid w:val="0002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4"/>
    <w:rsid w:val="001F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0">
    <w:name w:val="c10"/>
    <w:basedOn w:val="a0"/>
    <w:rsid w:val="00FE4763"/>
  </w:style>
  <w:style w:type="paragraph" w:customStyle="1" w:styleId="c3">
    <w:name w:val="c3"/>
    <w:basedOn w:val="a"/>
    <w:rsid w:val="00FE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FE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FE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FE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LTGliederung1">
    <w:name w:val="??????? 1~LT~Gliederung 1"/>
    <w:rsid w:val="00F1724B"/>
    <w:pPr>
      <w:widowControl w:val="0"/>
      <w:suppressAutoHyphens/>
      <w:autoSpaceDE w:val="0"/>
      <w:spacing w:after="283" w:line="216" w:lineRule="auto"/>
    </w:pPr>
    <w:rPr>
      <w:rFonts w:ascii="Arial" w:eastAsia="Arial" w:hAnsi="Arial" w:cs="Arial"/>
      <w:color w:val="404040"/>
      <w:kern w:val="1"/>
      <w:sz w:val="40"/>
      <w:szCs w:val="40"/>
      <w:lang w:eastAsia="hi-IN" w:bidi="hi-IN"/>
    </w:rPr>
  </w:style>
  <w:style w:type="character" w:styleId="af6">
    <w:name w:val="Emphasis"/>
    <w:basedOn w:val="a0"/>
    <w:uiPriority w:val="20"/>
    <w:qFormat/>
    <w:rsid w:val="00F04C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3.goruno-dubna.ru/75-let-pobedy/" TargetMode="External"/><Relationship Id="rId18" Type="http://schemas.openxmlformats.org/officeDocument/2006/relationships/hyperlink" Target="http://sch3.goruno-dubna.ru/wp-content/uploads/2019/06/Dogovor-s-kolledzhem-iskusstv-i-kommunikatsij-o-prohozhdenii-praktiki-ot-25.02.2019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3.goruno-dubna.ru/wp-content/uploads/2019/06/Dop.-soglashenie-s-universitetom-Dubna-o-prohozhdenii-praktiki-ot-01.02.2019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ch3.goruno-dubna.ru/uchastie-v-distantsionnyh-konkursah/" TargetMode="External"/><Relationship Id="rId17" Type="http://schemas.openxmlformats.org/officeDocument/2006/relationships/hyperlink" Target="http://sch3.goruno-dubna.ru/wp-content/uploads/2019/06/Dogovor-s-universitetom-Dubna-ot-2018-g.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3.goruno-dubna.ru/wp-content/uploads/2019/06/Dogovor-s-universitetom-Dubna-ot-2017-g..pdf" TargetMode="External"/><Relationship Id="rId20" Type="http://schemas.openxmlformats.org/officeDocument/2006/relationships/hyperlink" Target="http://sch3.goruno-dubna.ru/wp-content/uploads/2019/06/Dogovor-50-ob-organizatsii-vremennogo-trudoustrojstva-nesovershennoletnih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festivaltalantov.ru/konkurs-geroyam-voiny-posvyashaetsy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http://sch3.goruno-dubna.ru/wp-content/uploads/2019/06/Dogovor-49-ob-organizatsii-vremennogo-trudoustrojstva-nesovershennoletnih-2019-g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festivaltalantov.ru/konkurs-geroyam-voiny-posvyashaetsy" TargetMode="External"/><Relationship Id="rId22" Type="http://schemas.openxmlformats.org/officeDocument/2006/relationships/hyperlink" Target="http://sch3.goruno-dubna.ru/wp-content/uploads/2019/06/Dop.-soglashenie-4-s-universitetom-Dubna-o-prohozhdenii-praktiki-ot-05.02.2018.pdf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Стаж в должности колассного руководителя</a:t>
            </a:r>
            <a:r>
              <a:rPr lang="ru-RU" baseline="0"/>
              <a:t> (</a:t>
            </a:r>
            <a:r>
              <a:rPr lang="ru-RU"/>
              <a:t>количество педагогов)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педагогов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от 1до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от 20 до 30 лет</c:v>
                </c:pt>
                <c:pt idx="4">
                  <c:v>от 30 до …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03872"/>
        <c:axId val="31505408"/>
      </c:barChart>
      <c:catAx>
        <c:axId val="31503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31505408"/>
        <c:crosses val="autoZero"/>
        <c:auto val="1"/>
        <c:lblAlgn val="ctr"/>
        <c:lblOffset val="100"/>
        <c:noMultiLvlLbl val="0"/>
      </c:catAx>
      <c:valAx>
        <c:axId val="315054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15038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Заняты </c:v>
                </c:pt>
              </c:strCache>
            </c:strRef>
          </c:tx>
          <c:invertIfNegative val="0"/>
          <c:cat>
            <c:strRef>
              <c:f>Лист1!$A$2:$A$26</c:f>
              <c:strCache>
                <c:ptCount val="25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2В</c:v>
                </c:pt>
                <c:pt idx="7">
                  <c:v>3А</c:v>
                </c:pt>
                <c:pt idx="8">
                  <c:v>3Б</c:v>
                </c:pt>
                <c:pt idx="9">
                  <c:v>3В</c:v>
                </c:pt>
                <c:pt idx="10">
                  <c:v>4А</c:v>
                </c:pt>
                <c:pt idx="11">
                  <c:v>4Б</c:v>
                </c:pt>
                <c:pt idx="12">
                  <c:v>5А</c:v>
                </c:pt>
                <c:pt idx="13">
                  <c:v>5Б</c:v>
                </c:pt>
                <c:pt idx="14">
                  <c:v>6А</c:v>
                </c:pt>
                <c:pt idx="15">
                  <c:v>6Б</c:v>
                </c:pt>
                <c:pt idx="16">
                  <c:v>7А</c:v>
                </c:pt>
                <c:pt idx="17">
                  <c:v>7Б</c:v>
                </c:pt>
                <c:pt idx="18">
                  <c:v>8А</c:v>
                </c:pt>
                <c:pt idx="19">
                  <c:v>8Б</c:v>
                </c:pt>
                <c:pt idx="20">
                  <c:v>9А</c:v>
                </c:pt>
                <c:pt idx="21">
                  <c:v>9Б</c:v>
                </c:pt>
                <c:pt idx="22">
                  <c:v>9В</c:v>
                </c:pt>
                <c:pt idx="23">
                  <c:v>10А</c:v>
                </c:pt>
                <c:pt idx="24">
                  <c:v>11А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23</c:v>
                </c:pt>
                <c:pt idx="1">
                  <c:v>24</c:v>
                </c:pt>
                <c:pt idx="2">
                  <c:v>8</c:v>
                </c:pt>
                <c:pt idx="3">
                  <c:v>11</c:v>
                </c:pt>
                <c:pt idx="4">
                  <c:v>30</c:v>
                </c:pt>
                <c:pt idx="5">
                  <c:v>11</c:v>
                </c:pt>
                <c:pt idx="6">
                  <c:v>5</c:v>
                </c:pt>
                <c:pt idx="7">
                  <c:v>25</c:v>
                </c:pt>
                <c:pt idx="8">
                  <c:v>24</c:v>
                </c:pt>
                <c:pt idx="9">
                  <c:v>27</c:v>
                </c:pt>
                <c:pt idx="10">
                  <c:v>30</c:v>
                </c:pt>
                <c:pt idx="11">
                  <c:v>30</c:v>
                </c:pt>
                <c:pt idx="12">
                  <c:v>30</c:v>
                </c:pt>
                <c:pt idx="13">
                  <c:v>30</c:v>
                </c:pt>
                <c:pt idx="14">
                  <c:v>26</c:v>
                </c:pt>
                <c:pt idx="15">
                  <c:v>25</c:v>
                </c:pt>
                <c:pt idx="16">
                  <c:v>17</c:v>
                </c:pt>
                <c:pt idx="17">
                  <c:v>23</c:v>
                </c:pt>
                <c:pt idx="18">
                  <c:v>25</c:v>
                </c:pt>
                <c:pt idx="19">
                  <c:v>24</c:v>
                </c:pt>
                <c:pt idx="20">
                  <c:v>17</c:v>
                </c:pt>
                <c:pt idx="21">
                  <c:v>17</c:v>
                </c:pt>
                <c:pt idx="22">
                  <c:v>16</c:v>
                </c:pt>
                <c:pt idx="23">
                  <c:v>22</c:v>
                </c:pt>
                <c:pt idx="24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заняты </c:v>
                </c:pt>
              </c:strCache>
            </c:strRef>
          </c:tx>
          <c:invertIfNegative val="0"/>
          <c:cat>
            <c:strRef>
              <c:f>Лист1!$A$2:$A$26</c:f>
              <c:strCache>
                <c:ptCount val="25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2В</c:v>
                </c:pt>
                <c:pt idx="7">
                  <c:v>3А</c:v>
                </c:pt>
                <c:pt idx="8">
                  <c:v>3Б</c:v>
                </c:pt>
                <c:pt idx="9">
                  <c:v>3В</c:v>
                </c:pt>
                <c:pt idx="10">
                  <c:v>4А</c:v>
                </c:pt>
                <c:pt idx="11">
                  <c:v>4Б</c:v>
                </c:pt>
                <c:pt idx="12">
                  <c:v>5А</c:v>
                </c:pt>
                <c:pt idx="13">
                  <c:v>5Б</c:v>
                </c:pt>
                <c:pt idx="14">
                  <c:v>6А</c:v>
                </c:pt>
                <c:pt idx="15">
                  <c:v>6Б</c:v>
                </c:pt>
                <c:pt idx="16">
                  <c:v>7А</c:v>
                </c:pt>
                <c:pt idx="17">
                  <c:v>7Б</c:v>
                </c:pt>
                <c:pt idx="18">
                  <c:v>8А</c:v>
                </c:pt>
                <c:pt idx="19">
                  <c:v>8Б</c:v>
                </c:pt>
                <c:pt idx="20">
                  <c:v>9А</c:v>
                </c:pt>
                <c:pt idx="21">
                  <c:v>9Б</c:v>
                </c:pt>
                <c:pt idx="22">
                  <c:v>9В</c:v>
                </c:pt>
                <c:pt idx="23">
                  <c:v>10А</c:v>
                </c:pt>
                <c:pt idx="24">
                  <c:v>11А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5</c:v>
                </c:pt>
                <c:pt idx="1">
                  <c:v>4</c:v>
                </c:pt>
                <c:pt idx="2">
                  <c:v>19</c:v>
                </c:pt>
                <c:pt idx="3">
                  <c:v>19</c:v>
                </c:pt>
                <c:pt idx="4">
                  <c:v>0</c:v>
                </c:pt>
                <c:pt idx="5">
                  <c:v>17</c:v>
                </c:pt>
                <c:pt idx="6">
                  <c:v>20</c:v>
                </c:pt>
                <c:pt idx="7">
                  <c:v>2</c:v>
                </c:pt>
                <c:pt idx="8">
                  <c:v>4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4</c:v>
                </c:pt>
                <c:pt idx="13">
                  <c:v>2</c:v>
                </c:pt>
                <c:pt idx="14">
                  <c:v>0</c:v>
                </c:pt>
                <c:pt idx="15">
                  <c:v>4</c:v>
                </c:pt>
                <c:pt idx="16">
                  <c:v>10</c:v>
                </c:pt>
                <c:pt idx="17">
                  <c:v>3</c:v>
                </c:pt>
                <c:pt idx="18">
                  <c:v>0</c:v>
                </c:pt>
                <c:pt idx="19">
                  <c:v>1</c:v>
                </c:pt>
                <c:pt idx="20">
                  <c:v>1</c:v>
                </c:pt>
                <c:pt idx="21">
                  <c:v>12</c:v>
                </c:pt>
                <c:pt idx="22">
                  <c:v>7</c:v>
                </c:pt>
                <c:pt idx="23">
                  <c:v>8</c:v>
                </c:pt>
                <c:pt idx="2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477760"/>
        <c:axId val="31479296"/>
      </c:barChart>
      <c:catAx>
        <c:axId val="31477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479296"/>
        <c:crosses val="autoZero"/>
        <c:auto val="1"/>
        <c:lblAlgn val="ctr"/>
        <c:lblOffset val="100"/>
        <c:noMultiLvlLbl val="0"/>
      </c:catAx>
      <c:valAx>
        <c:axId val="31479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477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E055-C280-4969-A254-3D16FD62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20275</Words>
  <Characters>115568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2020-08-12T10:59:00Z</dcterms:created>
  <dcterms:modified xsi:type="dcterms:W3CDTF">2020-08-12T10:59:00Z</dcterms:modified>
</cp:coreProperties>
</file>